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000" w:firstRow="0" w:lastRow="0" w:firstColumn="0" w:lastColumn="0" w:noHBand="0" w:noVBand="0"/>
      </w:tblPr>
      <w:tblGrid>
        <w:gridCol w:w="8760"/>
      </w:tblGrid>
      <w:tr w:rsidR="00882D08">
        <w:trPr>
          <w:tblCellSpacing w:w="15" w:type="dxa"/>
        </w:trPr>
        <w:tc>
          <w:tcPr>
            <w:tcW w:w="0" w:type="auto"/>
            <w:shd w:val="clear" w:color="auto" w:fill="A41E1C"/>
            <w:vAlign w:val="center"/>
          </w:tcPr>
          <w:p w:rsidR="00882D08" w:rsidRDefault="00882D08">
            <w:pPr>
              <w:pStyle w:val="Heading4"/>
              <w:jc w:val="center"/>
              <w:rPr>
                <w:rFonts w:ascii="Arial" w:hAnsi="Arial" w:cs="Arial"/>
                <w:color w:val="FFE8BF"/>
                <w:sz w:val="36"/>
                <w:szCs w:val="36"/>
              </w:rPr>
            </w:pPr>
            <w:bookmarkStart w:id="0" w:name="_GoBack"/>
            <w:bookmarkEnd w:id="0"/>
            <w:r>
              <w:rPr>
                <w:rFonts w:ascii="Arial" w:hAnsi="Arial" w:cs="Arial"/>
                <w:color w:val="FFE8BF"/>
                <w:sz w:val="36"/>
                <w:szCs w:val="36"/>
              </w:rPr>
              <w:t>ЗАКОН</w:t>
            </w:r>
          </w:p>
          <w:p w:rsidR="00882D08" w:rsidRDefault="00882D08">
            <w:pPr>
              <w:pStyle w:val="Heading4"/>
              <w:jc w:val="center"/>
              <w:rPr>
                <w:rFonts w:ascii="Arial" w:hAnsi="Arial" w:cs="Arial"/>
                <w:color w:val="FFFFFF"/>
                <w:sz w:val="34"/>
                <w:szCs w:val="34"/>
              </w:rPr>
            </w:pPr>
            <w:r>
              <w:rPr>
                <w:rFonts w:ascii="Arial" w:hAnsi="Arial" w:cs="Arial"/>
                <w:color w:val="FFFFFF"/>
                <w:sz w:val="34"/>
                <w:szCs w:val="34"/>
              </w:rPr>
              <w:t>О СУДИЈАМА</w:t>
            </w:r>
          </w:p>
          <w:p w:rsidR="00882D08" w:rsidRDefault="00882D08">
            <w:pPr>
              <w:pStyle w:val="podnaslovpropisa"/>
            </w:pPr>
            <w:r>
              <w:t>("Сл. гласник РС", бр. 116/2008, 58/2009 - одлука УС, 104/2009, 101/2010 и 8/2012 - одлука УС)</w:t>
            </w:r>
          </w:p>
        </w:tc>
      </w:tr>
    </w:tbl>
    <w:p w:rsidR="00882D08" w:rsidRDefault="00882D08" w:rsidP="00882D08">
      <w:pPr>
        <w:pStyle w:val="normalprored"/>
      </w:pPr>
      <w:r>
        <w:t> </w:t>
      </w:r>
    </w:p>
    <w:p w:rsidR="00882D08" w:rsidRDefault="00882D08" w:rsidP="00882D08">
      <w:pPr>
        <w:pStyle w:val="wyq030---glava"/>
      </w:pPr>
      <w:bookmarkStart w:id="1" w:name="str_1"/>
      <w:bookmarkEnd w:id="1"/>
      <w:r>
        <w:t>Глава прва</w:t>
      </w:r>
    </w:p>
    <w:p w:rsidR="00882D08" w:rsidRDefault="00882D08" w:rsidP="00882D08">
      <w:pPr>
        <w:pStyle w:val="wyq030---glava"/>
      </w:pPr>
      <w:r>
        <w:t>НАЧЕЛА</w:t>
      </w:r>
    </w:p>
    <w:p w:rsidR="00882D08" w:rsidRDefault="00882D08" w:rsidP="00882D08">
      <w:pPr>
        <w:pStyle w:val="wyq110---naslov-clana"/>
      </w:pPr>
      <w:bookmarkStart w:id="2" w:name="str_2"/>
      <w:bookmarkEnd w:id="2"/>
      <w:r>
        <w:t>Независност</w:t>
      </w:r>
    </w:p>
    <w:p w:rsidR="00882D08" w:rsidRDefault="00882D08" w:rsidP="00882D08">
      <w:pPr>
        <w:pStyle w:val="clan"/>
      </w:pPr>
      <w:bookmarkStart w:id="3" w:name="clan_1"/>
      <w:bookmarkEnd w:id="3"/>
      <w:r>
        <w:t>Члан 1</w:t>
      </w:r>
    </w:p>
    <w:p w:rsidR="00882D08" w:rsidRDefault="00882D08" w:rsidP="00882D08">
      <w:pPr>
        <w:pStyle w:val="Normal1"/>
      </w:pPr>
      <w:r>
        <w:t>Судија је независан у поступању и доношењу одлуке.</w:t>
      </w:r>
    </w:p>
    <w:p w:rsidR="00882D08" w:rsidRDefault="00882D08" w:rsidP="00882D08">
      <w:pPr>
        <w:pStyle w:val="Normal1"/>
      </w:pPr>
      <w:r>
        <w:t>Судија суди и пресуђује на основу Устава, закона и других општих аката, потврђених међународних уговора, општеприхваћених правила међународног права.</w:t>
      </w:r>
    </w:p>
    <w:p w:rsidR="00882D08" w:rsidRDefault="00882D08" w:rsidP="00882D08">
      <w:pPr>
        <w:pStyle w:val="wyq110---naslov-clana"/>
      </w:pPr>
      <w:bookmarkStart w:id="4" w:name="str_3"/>
      <w:bookmarkEnd w:id="4"/>
      <w:r>
        <w:t>Сталност и непреместивост</w:t>
      </w:r>
    </w:p>
    <w:p w:rsidR="00882D08" w:rsidRDefault="00882D08" w:rsidP="00882D08">
      <w:pPr>
        <w:pStyle w:val="clan"/>
      </w:pPr>
      <w:bookmarkStart w:id="5" w:name="clan_2"/>
      <w:bookmarkEnd w:id="5"/>
      <w:r>
        <w:t>Члан 2</w:t>
      </w:r>
    </w:p>
    <w:p w:rsidR="00882D08" w:rsidRDefault="00882D08" w:rsidP="00882D08">
      <w:pPr>
        <w:pStyle w:val="Normal1"/>
      </w:pPr>
      <w:r>
        <w:t xml:space="preserve">Судија своју функцију врши као сталну, изузев када се први пут бира за судију. </w:t>
      </w:r>
    </w:p>
    <w:p w:rsidR="00882D08" w:rsidRDefault="00882D08" w:rsidP="00882D08">
      <w:pPr>
        <w:pStyle w:val="Normal1"/>
      </w:pPr>
      <w:r>
        <w:t>Судија врши функцију у суду за који је изабран.</w:t>
      </w:r>
    </w:p>
    <w:p w:rsidR="00882D08" w:rsidRDefault="00882D08" w:rsidP="00882D08">
      <w:pPr>
        <w:pStyle w:val="Normal1"/>
      </w:pPr>
      <w:r>
        <w:t>Без своје сагласности судија не може бити премештен ни упућен у други суд, осим у случајевима предвиђеним овим законом.</w:t>
      </w:r>
    </w:p>
    <w:p w:rsidR="00882D08" w:rsidRDefault="00882D08" w:rsidP="00882D08">
      <w:pPr>
        <w:pStyle w:val="Normal1"/>
      </w:pPr>
      <w:r>
        <w:t>Судија може, уз своју сагласност, бити упућен на рад у други државни орган или установу, у складу са овим законом.</w:t>
      </w:r>
    </w:p>
    <w:p w:rsidR="00882D08" w:rsidRDefault="00882D08" w:rsidP="00882D08">
      <w:pPr>
        <w:pStyle w:val="wyq110---naslov-clana"/>
      </w:pPr>
      <w:bookmarkStart w:id="6" w:name="str_4"/>
      <w:bookmarkEnd w:id="6"/>
      <w:r>
        <w:t>Одржавање поверења у независност и непристрасност</w:t>
      </w:r>
    </w:p>
    <w:p w:rsidR="00882D08" w:rsidRDefault="00882D08" w:rsidP="00882D08">
      <w:pPr>
        <w:pStyle w:val="clan"/>
      </w:pPr>
      <w:bookmarkStart w:id="7" w:name="clan_3"/>
      <w:bookmarkEnd w:id="7"/>
      <w:r>
        <w:t>Члан 3</w:t>
      </w:r>
    </w:p>
    <w:p w:rsidR="00882D08" w:rsidRDefault="00882D08" w:rsidP="00882D08">
      <w:pPr>
        <w:pStyle w:val="Normal1"/>
      </w:pPr>
      <w:r>
        <w:t>Судија је дужан да у свакој прилици одржи поверење у своју независност и непристрасност.</w:t>
      </w:r>
    </w:p>
    <w:p w:rsidR="00882D08" w:rsidRDefault="00882D08" w:rsidP="00882D08">
      <w:pPr>
        <w:pStyle w:val="Normal1"/>
      </w:pPr>
      <w:r>
        <w:t>Судија је дужан да непристрасно води поступак по својој савести, у складу са властитом проценом чињеница и тумачењем права, уз обезбеђење правичног суђења и поштовање процесних права странака гарантованих Уставом, законом и међународним актима.</w:t>
      </w:r>
    </w:p>
    <w:p w:rsidR="00882D08" w:rsidRDefault="00882D08" w:rsidP="00882D08">
      <w:pPr>
        <w:pStyle w:val="Normal1"/>
      </w:pPr>
      <w:r>
        <w:lastRenderedPageBreak/>
        <w:t>Службе, послови и поступци неспојиви са дужношћу судије одређују се законом.</w:t>
      </w:r>
    </w:p>
    <w:p w:rsidR="00882D08" w:rsidRDefault="00882D08" w:rsidP="00882D08">
      <w:pPr>
        <w:pStyle w:val="Normal1"/>
      </w:pPr>
      <w:r>
        <w:t xml:space="preserve">Судије су дужне да се у свакој прилици придржавају Етичког кодекса, који доноси Високи савет судства. </w:t>
      </w:r>
    </w:p>
    <w:p w:rsidR="00882D08" w:rsidRDefault="00882D08" w:rsidP="00882D08">
      <w:pPr>
        <w:pStyle w:val="Normal1"/>
      </w:pPr>
      <w:r>
        <w:t>Сви државни органи и функционери дужни су да својим поступањем и понашањем одржавају поверење у независност и непристрасност судија и судова.</w:t>
      </w:r>
    </w:p>
    <w:p w:rsidR="00882D08" w:rsidRDefault="00882D08" w:rsidP="00882D08">
      <w:pPr>
        <w:pStyle w:val="wyq110---naslov-clana"/>
      </w:pPr>
      <w:bookmarkStart w:id="8" w:name="str_5"/>
      <w:bookmarkEnd w:id="8"/>
      <w:r>
        <w:t>Материјална независност</w:t>
      </w:r>
    </w:p>
    <w:p w:rsidR="00882D08" w:rsidRDefault="00882D08" w:rsidP="00882D08">
      <w:pPr>
        <w:pStyle w:val="clan"/>
      </w:pPr>
      <w:bookmarkStart w:id="9" w:name="clan_4"/>
      <w:bookmarkEnd w:id="9"/>
      <w:r>
        <w:t>Члан 4</w:t>
      </w:r>
    </w:p>
    <w:p w:rsidR="00882D08" w:rsidRDefault="00882D08" w:rsidP="00882D08">
      <w:pPr>
        <w:pStyle w:val="Normal1"/>
      </w:pPr>
      <w:r>
        <w:t xml:space="preserve">Судија има право на плату у складу са достојанством судијске функције и његовом одговорношћу. </w:t>
      </w:r>
    </w:p>
    <w:p w:rsidR="00882D08" w:rsidRDefault="00882D08" w:rsidP="00882D08">
      <w:pPr>
        <w:pStyle w:val="Normal1"/>
      </w:pPr>
      <w:r>
        <w:t xml:space="preserve">Плата судије значи гаранцију његове независности и сигурности његове породице. </w:t>
      </w:r>
    </w:p>
    <w:p w:rsidR="00882D08" w:rsidRDefault="00882D08" w:rsidP="00882D08">
      <w:pPr>
        <w:pStyle w:val="wyq110---naslov-clana"/>
      </w:pPr>
      <w:bookmarkStart w:id="10" w:name="str_6"/>
      <w:bookmarkEnd w:id="10"/>
      <w:r>
        <w:t>Имунитет</w:t>
      </w:r>
    </w:p>
    <w:p w:rsidR="00882D08" w:rsidRDefault="00882D08" w:rsidP="00882D08">
      <w:pPr>
        <w:pStyle w:val="clan"/>
      </w:pPr>
      <w:bookmarkStart w:id="11" w:name="clan_5"/>
      <w:bookmarkEnd w:id="11"/>
      <w:r>
        <w:t>Члан 5</w:t>
      </w:r>
    </w:p>
    <w:p w:rsidR="00882D08" w:rsidRDefault="00882D08" w:rsidP="00882D08">
      <w:pPr>
        <w:pStyle w:val="Normal1"/>
      </w:pPr>
      <w:r>
        <w:t>Судија не може бити позван на одговорност за изражено мишљење или гласање приликом доношења судске одлуке, осим ако се ради о кривичном делу кршења закона од стране судије.</w:t>
      </w:r>
    </w:p>
    <w:p w:rsidR="00882D08" w:rsidRDefault="00882D08" w:rsidP="00882D08">
      <w:pPr>
        <w:pStyle w:val="Normal1"/>
      </w:pPr>
      <w:r>
        <w:t>Судија не може бити лишен слободе у поступку покренутом због кривичног дела учињеног у обављању судијске функције без одобрења Високог савета судства.</w:t>
      </w:r>
    </w:p>
    <w:p w:rsidR="00882D08" w:rsidRDefault="00882D08" w:rsidP="00882D08">
      <w:pPr>
        <w:pStyle w:val="wyq110---naslov-clana"/>
      </w:pPr>
      <w:bookmarkStart w:id="12" w:name="str_7"/>
      <w:bookmarkEnd w:id="12"/>
      <w:r>
        <w:t>Одговорност за штету</w:t>
      </w:r>
    </w:p>
    <w:p w:rsidR="00882D08" w:rsidRDefault="00882D08" w:rsidP="00882D08">
      <w:pPr>
        <w:pStyle w:val="clan"/>
      </w:pPr>
      <w:bookmarkStart w:id="13" w:name="clan_6"/>
      <w:bookmarkEnd w:id="13"/>
      <w:r>
        <w:t>Члан 6</w:t>
      </w:r>
    </w:p>
    <w:p w:rsidR="00882D08" w:rsidRPr="00A54361" w:rsidRDefault="00882D08" w:rsidP="00882D08">
      <w:pPr>
        <w:pStyle w:val="Normal1"/>
      </w:pPr>
      <w:r w:rsidRPr="00A54361">
        <w:t>За штету коју судија проузрокује незаконитим или неправилним радом одговара Република Србија.</w:t>
      </w:r>
      <w:r w:rsidR="00A54361" w:rsidRPr="00A54361">
        <w:t xml:space="preserve"> </w:t>
      </w:r>
    </w:p>
    <w:p w:rsidR="00882D08" w:rsidRPr="00813094" w:rsidRDefault="00FC2CDB" w:rsidP="00882D08">
      <w:pPr>
        <w:pStyle w:val="Normal1"/>
        <w:rPr>
          <w:ins w:id="14" w:author="Pravosudna akademija" w:date="2012-09-20T15:21:00Z"/>
          <w:strike/>
          <w:rPrChange w:id="15" w:author="Pravosudna akademija" w:date="2012-09-20T15:26:00Z">
            <w:rPr>
              <w:ins w:id="16" w:author="Pravosudna akademija" w:date="2012-09-20T15:21:00Z"/>
            </w:rPr>
          </w:rPrChange>
        </w:rPr>
      </w:pPr>
      <w:r w:rsidRPr="00FC2CDB">
        <w:rPr>
          <w:strike/>
          <w:rPrChange w:id="17" w:author="Pravosudna akademija" w:date="2012-09-20T15:26:00Z">
            <w:rPr>
              <w:rFonts w:ascii="Times New Roman" w:hAnsi="Times New Roman" w:cs="Times New Roman"/>
              <w:sz w:val="24"/>
              <w:szCs w:val="24"/>
            </w:rPr>
          </w:rPrChange>
        </w:rPr>
        <w:t xml:space="preserve">Кад је коначном одлуком Уставног суда, </w:t>
      </w:r>
      <w:r w:rsidRPr="00FC2CDB">
        <w:rPr>
          <w:strike/>
          <w:rPrChange w:id="18" w:author="Pravosudna akademija" w:date="2012-09-20T15:56:00Z">
            <w:rPr>
              <w:rFonts w:ascii="Times New Roman" w:hAnsi="Times New Roman" w:cs="Times New Roman"/>
              <w:sz w:val="24"/>
              <w:szCs w:val="24"/>
            </w:rPr>
          </w:rPrChange>
        </w:rPr>
        <w:t>правноснажном судском одлуком,</w:t>
      </w:r>
      <w:r w:rsidR="00882D08" w:rsidRPr="00840E6F">
        <w:t xml:space="preserve"> </w:t>
      </w:r>
      <w:r w:rsidRPr="00FC2CDB">
        <w:rPr>
          <w:strike/>
          <w:rPrChange w:id="19" w:author="Pravosudna akademija" w:date="2012-09-20T15:26:00Z">
            <w:rPr>
              <w:rFonts w:ascii="Times New Roman" w:hAnsi="Times New Roman" w:cs="Times New Roman"/>
              <w:sz w:val="24"/>
              <w:szCs w:val="24"/>
            </w:rPr>
          </w:rPrChange>
        </w:rPr>
        <w:t>односно поравнањ</w:t>
      </w:r>
      <w:r w:rsidRPr="00FC2CDB">
        <w:rPr>
          <w:strike/>
          <w:rPrChange w:id="20" w:author="Pravosudna akademija" w:date="2012-09-20T15:56:00Z">
            <w:rPr>
              <w:rFonts w:ascii="Times New Roman" w:hAnsi="Times New Roman" w:cs="Times New Roman"/>
              <w:sz w:val="24"/>
              <w:szCs w:val="24"/>
            </w:rPr>
          </w:rPrChange>
        </w:rPr>
        <w:t>ем</w:t>
      </w:r>
      <w:r w:rsidR="00882D08" w:rsidRPr="00840E6F">
        <w:t xml:space="preserve"> </w:t>
      </w:r>
      <w:r w:rsidRPr="00FC2CDB">
        <w:rPr>
          <w:strike/>
          <w:rPrChange w:id="21" w:author="Pravosudna akademija" w:date="2012-09-20T15:26:00Z">
            <w:rPr>
              <w:rFonts w:ascii="Times New Roman" w:hAnsi="Times New Roman" w:cs="Times New Roman"/>
              <w:sz w:val="24"/>
              <w:szCs w:val="24"/>
            </w:rPr>
          </w:rPrChange>
        </w:rPr>
        <w:t>пред судом или другим надлежним органом,</w:t>
      </w:r>
      <w:del w:id="22" w:author="Pravosudna akademija" w:date="2012-09-20T15:26:00Z">
        <w:r w:rsidRPr="00FC2CDB">
          <w:rPr>
            <w:strike/>
            <w:rPrChange w:id="23" w:author="Pravosudna akademija" w:date="2012-09-20T15:26:00Z">
              <w:rPr>
                <w:rFonts w:ascii="Times New Roman" w:hAnsi="Times New Roman" w:cs="Times New Roman"/>
                <w:sz w:val="24"/>
                <w:szCs w:val="24"/>
              </w:rPr>
            </w:rPrChange>
          </w:rPr>
          <w:delText xml:space="preserve"> </w:delText>
        </w:r>
      </w:del>
      <w:r w:rsidRPr="00FC2CDB">
        <w:rPr>
          <w:strike/>
          <w:rPrChange w:id="24" w:author="Pravosudna akademija" w:date="2012-09-20T15:26:00Z">
            <w:rPr>
              <w:rFonts w:ascii="Times New Roman" w:hAnsi="Times New Roman" w:cs="Times New Roman"/>
              <w:sz w:val="24"/>
              <w:szCs w:val="24"/>
            </w:rPr>
          </w:rPrChange>
        </w:rPr>
        <w:t>утврђено да је штета проузрокована намерно или крајњом непажњом Република Србија може тражити од судије накнаду исплаћеног износа.</w:t>
      </w:r>
    </w:p>
    <w:p w:rsidR="00804E6D" w:rsidRPr="00804E6D" w:rsidRDefault="00804E6D" w:rsidP="00882D08">
      <w:pPr>
        <w:pStyle w:val="Normal1"/>
      </w:pPr>
      <w:ins w:id="25" w:author="Pravosudna akademija" w:date="2012-09-20T15:21:00Z">
        <w:r w:rsidRPr="00AB17F3">
          <w:t xml:space="preserve">КАД ЈЕ </w:t>
        </w:r>
      </w:ins>
      <w:ins w:id="26" w:author="Pravosudna akademija" w:date="2012-09-25T14:07:00Z">
        <w:r w:rsidR="00005F73">
          <w:t xml:space="preserve">РЕПУБЛИКА СРБИЈА </w:t>
        </w:r>
      </w:ins>
      <w:ins w:id="27" w:author="Pravosudna akademija" w:date="2012-09-20T15:21:00Z">
        <w:r>
          <w:t xml:space="preserve">НА ОСНОВУ </w:t>
        </w:r>
        <w:r w:rsidRPr="00AB17F3">
          <w:t>ПРАВНОСНАЖН</w:t>
        </w:r>
        <w:r>
          <w:t>Е</w:t>
        </w:r>
        <w:r w:rsidRPr="00AB17F3">
          <w:t xml:space="preserve"> СУДСК</w:t>
        </w:r>
        <w:r>
          <w:t>Е</w:t>
        </w:r>
        <w:r w:rsidRPr="00AB17F3">
          <w:t xml:space="preserve"> ОДЛУК</w:t>
        </w:r>
        <w:r>
          <w:t>Е</w:t>
        </w:r>
        <w:r w:rsidRPr="00804E6D">
          <w:t>, ОДНОСНО ПОРАВНАЊ</w:t>
        </w:r>
        <w:r>
          <w:t>А</w:t>
        </w:r>
        <w:r w:rsidRPr="00804E6D">
          <w:t xml:space="preserve"> </w:t>
        </w:r>
      </w:ins>
      <w:ins w:id="28" w:author="Pravosudna akademija" w:date="2012-09-20T15:24:00Z">
        <w:r>
          <w:t xml:space="preserve">ЗАКЉУЧЕНОГ </w:t>
        </w:r>
      </w:ins>
      <w:ins w:id="29" w:author="Pravosudna akademija" w:date="2012-09-20T15:21:00Z">
        <w:r w:rsidRPr="00804E6D">
          <w:t xml:space="preserve">ПРЕД СУДОМ ИЛИ ДРУГИМ НАДЛЕЖНИМ ОРГАНОМ, </w:t>
        </w:r>
        <w:r>
          <w:t>ИСПЛАТИЛА ШТЕТУ</w:t>
        </w:r>
      </w:ins>
      <w:ins w:id="30" w:author="Pravosudna akademija" w:date="2012-09-20T15:26:00Z">
        <w:r w:rsidR="00813094">
          <w:t xml:space="preserve"> ИЗ СТАВА 1. ОВОГ ЧЛАНА</w:t>
        </w:r>
      </w:ins>
      <w:ins w:id="31" w:author="Pravosudna akademija" w:date="2012-09-20T15:22:00Z">
        <w:r>
          <w:t>,</w:t>
        </w:r>
      </w:ins>
      <w:ins w:id="32" w:author="Pravosudna akademija" w:date="2012-09-20T15:21:00Z">
        <w:r w:rsidRPr="00AB17F3">
          <w:t xml:space="preserve"> МОЖЕ ТРАЖИТИ ОД СУДИЈЕ НАКНАДУ ИСПЛАЋЕНОГ ИЗНОСА</w:t>
        </w:r>
      </w:ins>
      <w:ins w:id="33" w:author="Pravosudna akademija" w:date="2012-09-20T15:23:00Z">
        <w:r w:rsidRPr="00804E6D">
          <w:t xml:space="preserve"> </w:t>
        </w:r>
        <w:r>
          <w:t xml:space="preserve">АКО ЈЕ ШТЕТА </w:t>
        </w:r>
        <w:r w:rsidRPr="00AB17F3">
          <w:t>ПРОУЗРОКОВАН</w:t>
        </w:r>
      </w:ins>
      <w:ins w:id="34" w:author="Pravosudna akademija" w:date="2012-09-20T15:24:00Z">
        <w:r>
          <w:t>А</w:t>
        </w:r>
      </w:ins>
      <w:ins w:id="35" w:author="Pravosudna akademija" w:date="2012-09-20T15:23:00Z">
        <w:r w:rsidRPr="00AB17F3">
          <w:t xml:space="preserve"> НАМЕРНО</w:t>
        </w:r>
      </w:ins>
      <w:ins w:id="36" w:author="Pravosudna akademija" w:date="2012-09-20T15:21:00Z">
        <w:r w:rsidRPr="00AB17F3">
          <w:t>.</w:t>
        </w:r>
      </w:ins>
    </w:p>
    <w:p w:rsidR="00882D08" w:rsidRDefault="00882D08" w:rsidP="00882D08">
      <w:pPr>
        <w:pStyle w:val="Normal1"/>
      </w:pPr>
      <w:r>
        <w:t xml:space="preserve">Кад је одлуком </w:t>
      </w:r>
      <w:ins w:id="37" w:author="Pravosudna akademija" w:date="2012-09-20T15:05:00Z">
        <w:r w:rsidR="001F2193">
          <w:t xml:space="preserve">УСТАВНОГ СУДА, </w:t>
        </w:r>
      </w:ins>
      <w:r>
        <w:t xml:space="preserve">Европског суда за људска права или другог међународног суда, односно међународне организације чији је Република Србија члан, утврђено да су у току судског поступка кршена људска права и основне </w:t>
      </w:r>
      <w:r>
        <w:lastRenderedPageBreak/>
        <w:t>слободе и да је пресуда заснована на таквом кршењу или да је пресуда изостала због кршења права на суђење у разумном року, Република Србија може тражити од судије накнаду исплаћеног износа, ако је штета учињена намерно</w:t>
      </w:r>
      <w:ins w:id="38" w:author="Pravosudna akademija" w:date="2012-09-20T15:05:00Z">
        <w:r w:rsidR="001F2193">
          <w:t>.</w:t>
        </w:r>
      </w:ins>
      <w:r>
        <w:t xml:space="preserve"> </w:t>
      </w:r>
      <w:r w:rsidR="00FC2CDB" w:rsidRPr="00FC2CDB">
        <w:rPr>
          <w:strike/>
          <w:rPrChange w:id="39" w:author="Pravosudna akademija" w:date="2012-09-20T14:26:00Z">
            <w:rPr>
              <w:rFonts w:ascii="Times New Roman" w:hAnsi="Times New Roman" w:cs="Times New Roman"/>
              <w:sz w:val="24"/>
              <w:szCs w:val="24"/>
            </w:rPr>
          </w:rPrChange>
        </w:rPr>
        <w:t>или крајњом непажњом</w:t>
      </w:r>
      <w:r>
        <w:t xml:space="preserve">. </w:t>
      </w:r>
    </w:p>
    <w:p w:rsidR="00882D08" w:rsidRDefault="00FC2CDB" w:rsidP="00882D08">
      <w:pPr>
        <w:pStyle w:val="Normal1"/>
        <w:rPr>
          <w:ins w:id="40" w:author="Pravosudna akademija" w:date="2012-09-20T15:40:00Z"/>
          <w:strike/>
        </w:rPr>
      </w:pPr>
      <w:r w:rsidRPr="00FC2CDB">
        <w:rPr>
          <w:strike/>
          <w:rPrChange w:id="41" w:author="Pravosudna akademija" w:date="2012-09-20T15:39:00Z">
            <w:rPr>
              <w:rFonts w:ascii="Times New Roman" w:hAnsi="Times New Roman" w:cs="Times New Roman"/>
              <w:sz w:val="24"/>
              <w:szCs w:val="24"/>
            </w:rPr>
          </w:rPrChange>
        </w:rPr>
        <w:t>О постојању услова за накнаду исплаћеног износа из ст. 2. и 3. овог члана одлучује Високи савет судства, на захтев министарства надлежног за правосуђе.</w:t>
      </w:r>
    </w:p>
    <w:p w:rsidR="00E21191" w:rsidRPr="005A1C16" w:rsidRDefault="00FC2CDB" w:rsidP="00882D08">
      <w:pPr>
        <w:pStyle w:val="Normal1"/>
      </w:pPr>
      <w:ins w:id="42" w:author="Pravosudna akademija" w:date="2012-09-20T15:47:00Z">
        <w:r w:rsidRPr="00FC2CDB">
          <w:rPr>
            <w:rPrChange w:id="43" w:author="Pravosudna akademija" w:date="2012-09-20T15:47:00Z">
              <w:rPr>
                <w:rFonts w:ascii="Times New Roman" w:hAnsi="Times New Roman" w:cs="Times New Roman"/>
                <w:strike/>
                <w:sz w:val="24"/>
                <w:szCs w:val="24"/>
              </w:rPr>
            </w:rPrChange>
          </w:rPr>
          <w:t>РЕПУБЛИЧ</w:t>
        </w:r>
        <w:r w:rsidR="005A1C16">
          <w:t xml:space="preserve">КИ ЈАВНИ ПРАВОБРАНИЛАЦ </w:t>
        </w:r>
      </w:ins>
      <w:ins w:id="44" w:author="Pravosudna akademija" w:date="2012-09-20T15:52:00Z">
        <w:r w:rsidR="005A1C16">
          <w:t>ЈЕ ДУЖАН ДА ПОДНЕСЕ</w:t>
        </w:r>
      </w:ins>
      <w:ins w:id="45" w:author="Pravosudna akademija" w:date="2012-09-20T15:49:00Z">
        <w:r w:rsidR="005A1C16">
          <w:t xml:space="preserve"> ПРЕДЛОГ</w:t>
        </w:r>
      </w:ins>
      <w:ins w:id="46" w:author="Pravosudna akademija" w:date="2012-09-20T15:47:00Z">
        <w:r w:rsidR="005A1C16">
          <w:t xml:space="preserve"> </w:t>
        </w:r>
        <w:commentRangeStart w:id="47"/>
        <w:r w:rsidR="005A1C16">
          <w:t xml:space="preserve">ВИСОКОМ </w:t>
        </w:r>
      </w:ins>
      <w:commentRangeEnd w:id="47"/>
      <w:ins w:id="48" w:author="Pravosudna akademija" w:date="2012-09-20T15:55:00Z">
        <w:r w:rsidR="005A1C16">
          <w:rPr>
            <w:rStyle w:val="CommentReference"/>
            <w:rFonts w:ascii="Times New Roman" w:hAnsi="Times New Roman" w:cs="Times New Roman"/>
          </w:rPr>
          <w:commentReference w:id="47"/>
        </w:r>
      </w:ins>
      <w:ins w:id="49" w:author="Pravosudna akademija" w:date="2012-09-20T15:47:00Z">
        <w:r w:rsidR="005A1C16">
          <w:t xml:space="preserve">САВЕТУ СУДСТВА РАДИ </w:t>
        </w:r>
      </w:ins>
      <w:ins w:id="50" w:author="Pravosudna akademija" w:date="2012-09-20T15:50:00Z">
        <w:r w:rsidR="005A1C16">
          <w:t xml:space="preserve">ПРИБАВЉАЊА </w:t>
        </w:r>
      </w:ins>
      <w:ins w:id="51" w:author="Pravosudna akademija" w:date="2012-09-20T15:47:00Z">
        <w:r w:rsidR="005A1C16">
          <w:t xml:space="preserve">МИШЉЕЊА </w:t>
        </w:r>
      </w:ins>
      <w:ins w:id="52" w:author="Pravosudna akademija" w:date="2012-09-20T15:48:00Z">
        <w:r w:rsidR="005A1C16">
          <w:t xml:space="preserve">О ПОСТОЈАЊУ УСЛОВА </w:t>
        </w:r>
        <w:r w:rsidR="005A1C16" w:rsidRPr="005A1C16">
          <w:t>ЗА</w:t>
        </w:r>
        <w:r w:rsidR="005A1C16">
          <w:t xml:space="preserve"> ПОКРЕТАЊЕ ПОСТУПКА ЗА </w:t>
        </w:r>
        <w:r w:rsidR="005A1C16" w:rsidRPr="00E21191">
          <w:t>НАКНАДУ ИСПЛАЋЕНОГ ИЗНОСА ИЗ СТ. 2. И 3. ОВОГ ЧЛАНА</w:t>
        </w:r>
        <w:r w:rsidR="005A1C16">
          <w:t>. ВИСОКИ САВЕТ СУДСТВА</w:t>
        </w:r>
      </w:ins>
      <w:ins w:id="53" w:author="Pravosudna akademija" w:date="2012-09-20T15:49:00Z">
        <w:r w:rsidR="005A1C16">
          <w:t xml:space="preserve"> </w:t>
        </w:r>
      </w:ins>
      <w:ins w:id="54" w:author="Pravosudna akademija" w:date="2012-09-20T15:52:00Z">
        <w:r w:rsidR="005A1C16">
          <w:t>ДАЈЕ МИШЉЕЊЕ У РОКУ ОД 30 ДАНА.</w:t>
        </w:r>
      </w:ins>
      <w:ins w:id="55" w:author="Pravosudna akademija" w:date="2012-09-20T15:48:00Z">
        <w:r w:rsidR="005A1C16">
          <w:t xml:space="preserve"> </w:t>
        </w:r>
      </w:ins>
    </w:p>
    <w:p w:rsidR="00882D08" w:rsidRDefault="00882D08" w:rsidP="00882D08">
      <w:pPr>
        <w:pStyle w:val="wyq110---naslov-clana"/>
      </w:pPr>
      <w:bookmarkStart w:id="56" w:name="str_8"/>
      <w:bookmarkEnd w:id="56"/>
      <w:r>
        <w:t>Право на удруживање</w:t>
      </w:r>
    </w:p>
    <w:p w:rsidR="00882D08" w:rsidRDefault="00882D08" w:rsidP="00882D08">
      <w:pPr>
        <w:pStyle w:val="clan"/>
      </w:pPr>
      <w:bookmarkStart w:id="57" w:name="clan_7"/>
      <w:bookmarkEnd w:id="57"/>
      <w:r>
        <w:t>Члан 7</w:t>
      </w:r>
    </w:p>
    <w:p w:rsidR="00882D08" w:rsidRDefault="00882D08" w:rsidP="00882D08">
      <w:pPr>
        <w:pStyle w:val="Normal1"/>
      </w:pPr>
      <w:r>
        <w:t xml:space="preserve">Ради заштите својих интереса и очувања своје самосталности и независности, судије имају право да се удружују. </w:t>
      </w:r>
    </w:p>
    <w:p w:rsidR="00882D08" w:rsidRDefault="00882D08" w:rsidP="00882D08">
      <w:pPr>
        <w:pStyle w:val="wyq110---naslov-clana"/>
      </w:pPr>
      <w:bookmarkStart w:id="58" w:name="str_9"/>
      <w:bookmarkEnd w:id="58"/>
      <w:r>
        <w:t>Учешће у доношењу одлука од значаја за рад судова</w:t>
      </w:r>
    </w:p>
    <w:p w:rsidR="00882D08" w:rsidRDefault="00882D08" w:rsidP="00882D08">
      <w:pPr>
        <w:pStyle w:val="clan"/>
      </w:pPr>
      <w:bookmarkStart w:id="59" w:name="clan_8"/>
      <w:bookmarkEnd w:id="59"/>
      <w:r>
        <w:t>Члан 8</w:t>
      </w:r>
    </w:p>
    <w:p w:rsidR="00882D08" w:rsidRDefault="00882D08" w:rsidP="00882D08">
      <w:pPr>
        <w:pStyle w:val="Normal1"/>
      </w:pPr>
      <w:r>
        <w:t xml:space="preserve">Судија </w:t>
      </w:r>
      <w:ins w:id="60" w:author="Pravosudna akademija" w:date="2012-09-20T15:57:00Z">
        <w:r w:rsidR="00840E6F">
          <w:t xml:space="preserve">И СТРУКОВНА УДРУЖЕЊА СУДИЈА </w:t>
        </w:r>
      </w:ins>
      <w:r>
        <w:t>има</w:t>
      </w:r>
      <w:ins w:id="61" w:author="Pravosudna akademija" w:date="2012-09-20T15:57:00Z">
        <w:r w:rsidR="00840E6F">
          <w:t>ЈУ</w:t>
        </w:r>
      </w:ins>
      <w:r>
        <w:t xml:space="preserve"> право да </w:t>
      </w:r>
      <w:del w:id="62" w:author="Pravosudna akademija" w:date="2012-09-20T15:57:00Z">
        <w:r w:rsidDel="00840E6F">
          <w:delText xml:space="preserve">узме </w:delText>
        </w:r>
      </w:del>
      <w:ins w:id="63" w:author="Pravosudna akademija" w:date="2012-09-20T15:57:00Z">
        <w:r w:rsidR="00840E6F">
          <w:t xml:space="preserve">УЗМУ </w:t>
        </w:r>
      </w:ins>
      <w:r>
        <w:t xml:space="preserve">учешће у доношењу одлука од значаја за рад судова и за одређивање и распоређивање средстава за функционисање судова. </w:t>
      </w:r>
    </w:p>
    <w:p w:rsidR="00882D08" w:rsidRDefault="00882D08" w:rsidP="00882D08">
      <w:pPr>
        <w:pStyle w:val="wyq110---naslov-clana"/>
      </w:pPr>
      <w:bookmarkStart w:id="64" w:name="str_10"/>
      <w:bookmarkEnd w:id="64"/>
      <w:r>
        <w:t>Право на стручно усавршавање и обуку</w:t>
      </w:r>
    </w:p>
    <w:p w:rsidR="00882D08" w:rsidRDefault="00882D08" w:rsidP="00882D08">
      <w:pPr>
        <w:pStyle w:val="clan"/>
      </w:pPr>
      <w:bookmarkStart w:id="65" w:name="clan_9"/>
      <w:bookmarkEnd w:id="65"/>
      <w:r>
        <w:t>Члан 9</w:t>
      </w:r>
    </w:p>
    <w:p w:rsidR="00882D08" w:rsidRDefault="00882D08" w:rsidP="00882D08">
      <w:pPr>
        <w:pStyle w:val="Normal1"/>
      </w:pPr>
      <w:r>
        <w:t xml:space="preserve">Судија има право и обавезу на стручно усавршавање и обуку о трошку Републике Србије, у складу са посебним законом. </w:t>
      </w:r>
    </w:p>
    <w:p w:rsidR="00882D08" w:rsidRDefault="00882D08" w:rsidP="00882D08">
      <w:pPr>
        <w:pStyle w:val="Normal1"/>
      </w:pPr>
      <w:r>
        <w:t>Обука судија је организовано стицање и усавршавање теоријских и практичних знања и вештина потребних за самостално, стручно и ефикасно вршење судијске функције.</w:t>
      </w:r>
    </w:p>
    <w:p w:rsidR="00882D08" w:rsidRDefault="00882D08" w:rsidP="00882D08">
      <w:pPr>
        <w:pStyle w:val="Normal1"/>
      </w:pPr>
      <w:r>
        <w:t xml:space="preserve">Обука је обавезна на основу закона или одлуке Високог савета судства у случају промене специјализације, битних промена прописа, увођења нових техника рада и ради отклањања недостатака у раду судије уочених приликом вредновања његовог рада. </w:t>
      </w:r>
    </w:p>
    <w:p w:rsidR="00882D08" w:rsidRDefault="00882D08" w:rsidP="00882D08">
      <w:pPr>
        <w:pStyle w:val="Normal1"/>
      </w:pPr>
      <w:r>
        <w:t>Садржај програма обуке одређује се у зависности од професионалног искуства судије.</w:t>
      </w:r>
    </w:p>
    <w:p w:rsidR="00882D08" w:rsidRDefault="00882D08" w:rsidP="00882D08">
      <w:pPr>
        <w:pStyle w:val="wyq110---naslov-clana"/>
      </w:pPr>
      <w:bookmarkStart w:id="66" w:name="str_11"/>
      <w:bookmarkEnd w:id="66"/>
      <w:r>
        <w:t>Избор и престанак функције и број судија и судија поротника</w:t>
      </w:r>
    </w:p>
    <w:p w:rsidR="00882D08" w:rsidRDefault="00882D08" w:rsidP="00882D08">
      <w:pPr>
        <w:pStyle w:val="clan"/>
      </w:pPr>
      <w:bookmarkStart w:id="67" w:name="clan_10"/>
      <w:bookmarkEnd w:id="67"/>
      <w:r>
        <w:lastRenderedPageBreak/>
        <w:t>Члан 10</w:t>
      </w:r>
    </w:p>
    <w:p w:rsidR="00882D08" w:rsidRDefault="00882D08" w:rsidP="00882D08">
      <w:pPr>
        <w:pStyle w:val="Normal1"/>
      </w:pPr>
      <w:r>
        <w:t>Судију и председника суда бира и о престанку њихове функције одлучује Народна скупштина, односно Високи савет судства, у складу са овим законом.</w:t>
      </w:r>
    </w:p>
    <w:p w:rsidR="00882D08" w:rsidRDefault="00882D08" w:rsidP="00882D08">
      <w:pPr>
        <w:pStyle w:val="Normal1"/>
      </w:pPr>
      <w:r>
        <w:t>Број судија и судија поротника за сваки суд одређује Високи савет судства.</w:t>
      </w:r>
    </w:p>
    <w:p w:rsidR="00882D08" w:rsidRDefault="00882D08" w:rsidP="00882D08">
      <w:pPr>
        <w:pStyle w:val="Normal1"/>
      </w:pPr>
      <w:r>
        <w:t>Број судија прекршајних, Вишег прекршајног и Управног суда одређује се и за свако одељење изван седишта суда.</w:t>
      </w:r>
    </w:p>
    <w:p w:rsidR="00882D08" w:rsidRDefault="00882D08" w:rsidP="00882D08">
      <w:pPr>
        <w:pStyle w:val="Normal1"/>
      </w:pPr>
      <w:r>
        <w:t xml:space="preserve">Високи савет судства преиспитује потребан број судија и судија поротника у сваком суду на </w:t>
      </w:r>
      <w:r w:rsidR="00FC2CDB" w:rsidRPr="00FC2CDB">
        <w:rPr>
          <w:strike/>
          <w:rPrChange w:id="68" w:author="Ivana Stojsic" w:date="2012-10-04T17:25:00Z">
            <w:rPr>
              <w:rFonts w:ascii="Times New Roman" w:hAnsi="Times New Roman" w:cs="Times New Roman"/>
              <w:sz w:val="24"/>
              <w:szCs w:val="24"/>
            </w:rPr>
          </w:rPrChange>
        </w:rPr>
        <w:t>пет</w:t>
      </w:r>
      <w:r>
        <w:t xml:space="preserve"> </w:t>
      </w:r>
      <w:ins w:id="69" w:author="Pravosudna akademija" w:date="2012-09-20T16:00:00Z">
        <w:r w:rsidR="006F36E9">
          <w:t xml:space="preserve">ТРИ </w:t>
        </w:r>
      </w:ins>
      <w:r>
        <w:t>година.</w:t>
      </w:r>
    </w:p>
    <w:p w:rsidR="00882D08" w:rsidRDefault="00882D08" w:rsidP="00882D08">
      <w:pPr>
        <w:pStyle w:val="Normal1"/>
      </w:pPr>
      <w:r>
        <w:t xml:space="preserve">По сопственој иницијативи или на предлог председника суда, председника непосредно вишег суда, председника Врховног касационог суда и министра надлежног за правосуђе, </w:t>
      </w:r>
      <w:r w:rsidR="00FC2CDB" w:rsidRPr="00FC2CDB">
        <w:rPr>
          <w:strike/>
          <w:rPrChange w:id="70" w:author="Pravosudna akademija" w:date="2012-09-20T16:01:00Z">
            <w:rPr>
              <w:rFonts w:ascii="Times New Roman" w:hAnsi="Times New Roman" w:cs="Times New Roman"/>
              <w:sz w:val="24"/>
              <w:szCs w:val="24"/>
            </w:rPr>
          </w:rPrChange>
        </w:rPr>
        <w:t>а на основу годишњег прилива предмета,</w:t>
      </w:r>
      <w:r>
        <w:t xml:space="preserve"> Високи савет судства може преиспитати потребан број судија и судија поротника и пре истека рока од </w:t>
      </w:r>
      <w:r w:rsidR="00FC2CDB" w:rsidRPr="00FC2CDB">
        <w:rPr>
          <w:strike/>
          <w:rPrChange w:id="71" w:author="Ivana Stojsic" w:date="2012-10-04T17:25:00Z">
            <w:rPr>
              <w:rFonts w:ascii="Times New Roman" w:hAnsi="Times New Roman" w:cs="Times New Roman"/>
              <w:sz w:val="24"/>
              <w:szCs w:val="24"/>
            </w:rPr>
          </w:rPrChange>
        </w:rPr>
        <w:t>пет</w:t>
      </w:r>
      <w:r>
        <w:t xml:space="preserve"> </w:t>
      </w:r>
      <w:ins w:id="72" w:author="Pravosudna akademija" w:date="2012-09-20T16:00:00Z">
        <w:r w:rsidR="006F36E9">
          <w:t xml:space="preserve">ТРИ </w:t>
        </w:r>
      </w:ins>
      <w:r>
        <w:t>година.</w:t>
      </w:r>
    </w:p>
    <w:p w:rsidR="00882D08" w:rsidRDefault="00882D08" w:rsidP="00882D08">
      <w:pPr>
        <w:pStyle w:val="wyq110---naslov-clana"/>
      </w:pPr>
      <w:bookmarkStart w:id="73" w:name="str_12"/>
      <w:bookmarkEnd w:id="73"/>
      <w:r>
        <w:t>Права из радног односа судије</w:t>
      </w:r>
    </w:p>
    <w:p w:rsidR="00882D08" w:rsidRDefault="00882D08" w:rsidP="00882D08">
      <w:pPr>
        <w:pStyle w:val="clan"/>
      </w:pPr>
      <w:bookmarkStart w:id="74" w:name="clan_11"/>
      <w:bookmarkEnd w:id="74"/>
      <w:r>
        <w:t>Члан 11</w:t>
      </w:r>
    </w:p>
    <w:p w:rsidR="00882D08" w:rsidRDefault="00882D08" w:rsidP="00882D08">
      <w:pPr>
        <w:pStyle w:val="Normal1"/>
      </w:pPr>
      <w:r>
        <w:t>Судија остварује права из радног односа у складу са прописима који уређују права из радног односа изабраних лица, ако овим законом није друкчије одређено.</w:t>
      </w:r>
    </w:p>
    <w:p w:rsidR="00882D08" w:rsidRDefault="00882D08" w:rsidP="00882D08">
      <w:pPr>
        <w:pStyle w:val="wyq030---glava"/>
      </w:pPr>
      <w:bookmarkStart w:id="75" w:name="str_13"/>
      <w:bookmarkEnd w:id="75"/>
      <w:r>
        <w:t>Глава друга</w:t>
      </w:r>
    </w:p>
    <w:p w:rsidR="00882D08" w:rsidRDefault="00882D08" w:rsidP="00882D08">
      <w:pPr>
        <w:pStyle w:val="wyq030---glava"/>
      </w:pPr>
      <w:r>
        <w:t>ПОЛОЖАЈ СУДИЈЕ</w:t>
      </w:r>
    </w:p>
    <w:p w:rsidR="00882D08" w:rsidRDefault="00882D08" w:rsidP="00882D08">
      <w:pPr>
        <w:pStyle w:val="normalprored"/>
      </w:pPr>
      <w:r>
        <w:t xml:space="preserve">  </w:t>
      </w:r>
    </w:p>
    <w:p w:rsidR="00882D08" w:rsidRDefault="00882D08" w:rsidP="00882D08">
      <w:pPr>
        <w:pStyle w:val="wyq060---pododeljak"/>
      </w:pPr>
      <w:bookmarkStart w:id="76" w:name="str_14"/>
      <w:bookmarkEnd w:id="76"/>
      <w:r>
        <w:t>I СТАЛНОСТ СУДИЈСКЕ ФУНКЦИЈЕ</w:t>
      </w:r>
    </w:p>
    <w:p w:rsidR="00882D08" w:rsidRDefault="00882D08" w:rsidP="00882D08">
      <w:pPr>
        <w:pStyle w:val="wyq100---naslov-grupe-clanova-kurziv"/>
      </w:pPr>
      <w:bookmarkStart w:id="77" w:name="str_15"/>
      <w:bookmarkEnd w:id="77"/>
      <w:r>
        <w:t>1. Појам</w:t>
      </w:r>
    </w:p>
    <w:p w:rsidR="00882D08" w:rsidRDefault="00882D08" w:rsidP="00882D08">
      <w:pPr>
        <w:pStyle w:val="clan"/>
      </w:pPr>
      <w:bookmarkStart w:id="78" w:name="clan_12"/>
      <w:bookmarkEnd w:id="78"/>
      <w:r>
        <w:t>Члан 12</w:t>
      </w:r>
    </w:p>
    <w:p w:rsidR="00882D08" w:rsidRDefault="00882D08" w:rsidP="00882D08">
      <w:pPr>
        <w:pStyle w:val="Normal1"/>
      </w:pPr>
      <w:r>
        <w:t>Судијска функција траје непрекидно од првог избора за судију до навршења радног века.</w:t>
      </w:r>
    </w:p>
    <w:p w:rsidR="00882D08" w:rsidRDefault="00882D08" w:rsidP="00882D08">
      <w:pPr>
        <w:pStyle w:val="Normal1"/>
      </w:pPr>
      <w:r>
        <w:t>После избора судијска функција може престати под условима предвиђеним овим законом.</w:t>
      </w:r>
    </w:p>
    <w:p w:rsidR="00882D08" w:rsidRDefault="00882D08" w:rsidP="00882D08">
      <w:pPr>
        <w:pStyle w:val="Normal1"/>
      </w:pPr>
      <w:r>
        <w:t>Изузетно, лице које се први пут бира за судију, бира се на три године.</w:t>
      </w:r>
    </w:p>
    <w:p w:rsidR="00882D08" w:rsidRDefault="00882D08" w:rsidP="00882D08">
      <w:pPr>
        <w:pStyle w:val="wyq100---naslov-grupe-clanova-kurziv"/>
      </w:pPr>
      <w:bookmarkStart w:id="79" w:name="str_16"/>
      <w:bookmarkEnd w:id="79"/>
      <w:r>
        <w:t>2. Смањење броја судија и укидање суда</w:t>
      </w:r>
    </w:p>
    <w:p w:rsidR="00882D08" w:rsidRDefault="00882D08" w:rsidP="00882D08">
      <w:pPr>
        <w:pStyle w:val="clan"/>
      </w:pPr>
      <w:bookmarkStart w:id="80" w:name="clan_13"/>
      <w:bookmarkEnd w:id="80"/>
      <w:r>
        <w:t>Члан 13</w:t>
      </w:r>
    </w:p>
    <w:p w:rsidR="00882D08" w:rsidRDefault="00882D08" w:rsidP="00882D08">
      <w:pPr>
        <w:pStyle w:val="Normal1"/>
      </w:pPr>
      <w:r>
        <w:lastRenderedPageBreak/>
        <w:t>Судијска функција не престаје ако буде смањен број судија у суду у коме обавља судијску функцију.</w:t>
      </w:r>
    </w:p>
    <w:p w:rsidR="00882D08" w:rsidRDefault="00882D08" w:rsidP="00882D08">
      <w:pPr>
        <w:pStyle w:val="Normal1"/>
      </w:pPr>
      <w:r>
        <w:t xml:space="preserve">Ако суд буде укинут, судија наставља функцију у суду који преузима надлежност, односно у суду исте врсте и истог степена, или приближно истог степена. </w:t>
      </w:r>
    </w:p>
    <w:p w:rsidR="003E6511" w:rsidRDefault="00882D08" w:rsidP="003E6511">
      <w:pPr>
        <w:pStyle w:val="Normal1"/>
        <w:rPr>
          <w:ins w:id="81" w:author="Pravosudna akademija" w:date="2012-09-20T16:06:00Z"/>
        </w:rPr>
      </w:pPr>
      <w:r>
        <w:t>Високи савет судства доноси одлуку у којем суду судија наставља функцију.</w:t>
      </w:r>
      <w:ins w:id="82" w:author="Pravosudna akademija" w:date="2012-09-20T16:02:00Z">
        <w:r w:rsidR="003E6511">
          <w:t xml:space="preserve"> </w:t>
        </w:r>
      </w:ins>
    </w:p>
    <w:p w:rsidR="00882D08" w:rsidRPr="003E6511" w:rsidRDefault="003E6511" w:rsidP="003E6511">
      <w:pPr>
        <w:pStyle w:val="Normal1"/>
      </w:pPr>
      <w:ins w:id="83" w:author="Pravosudna akademija" w:date="2012-09-20T16:03:00Z">
        <w:r>
          <w:t xml:space="preserve">КАДА </w:t>
        </w:r>
      </w:ins>
      <w:ins w:id="84" w:author="Pravosudna akademija" w:date="2012-09-20T16:04:00Z">
        <w:r>
          <w:t>НАДЛЕЖНОСТ УКИНУТОГ СУДА ПРЕУЗ</w:t>
        </w:r>
      </w:ins>
      <w:ins w:id="85" w:author="Pravosudna akademija" w:date="2012-09-20T16:06:00Z">
        <w:r>
          <w:t>ИМА</w:t>
        </w:r>
      </w:ins>
      <w:ins w:id="86" w:author="Pravosudna akademija" w:date="2012-09-20T16:04:00Z">
        <w:r>
          <w:t xml:space="preserve"> ВИШЕ СУДОВА, ОДЛУКУ ИЗ СТАВА 3. ОВОГ ЧЛАНА ВИСОКИ САВЕТ СУДСТВ</w:t>
        </w:r>
      </w:ins>
      <w:ins w:id="87" w:author="Pravosudna akademija" w:date="2012-09-20T16:05:00Z">
        <w:r>
          <w:t>А</w:t>
        </w:r>
      </w:ins>
      <w:ins w:id="88" w:author="Pravosudna akademija" w:date="2012-09-20T16:04:00Z">
        <w:r>
          <w:t xml:space="preserve"> Д</w:t>
        </w:r>
      </w:ins>
      <w:ins w:id="89" w:author="Pravosudna akademija" w:date="2012-09-20T16:05:00Z">
        <w:r>
          <w:t xml:space="preserve">ОНОСИ </w:t>
        </w:r>
      </w:ins>
      <w:ins w:id="90" w:author="Pravosudna akademija" w:date="2012-09-20T16:06:00Z">
        <w:r>
          <w:t>НАКОН</w:t>
        </w:r>
      </w:ins>
      <w:ins w:id="91" w:author="Pravosudna akademija" w:date="2012-09-20T16:05:00Z">
        <w:r>
          <w:t xml:space="preserve"> ПРИБАВЉ</w:t>
        </w:r>
      </w:ins>
      <w:ins w:id="92" w:author="Pravosudna akademija" w:date="2012-09-20T16:06:00Z">
        <w:r>
          <w:t>АЊА</w:t>
        </w:r>
      </w:ins>
      <w:ins w:id="93" w:author="Pravosudna akademija" w:date="2012-09-20T16:05:00Z">
        <w:r>
          <w:t xml:space="preserve"> МИШЉЕЊ</w:t>
        </w:r>
      </w:ins>
      <w:ins w:id="94" w:author="Pravosudna akademija" w:date="2012-09-20T16:06:00Z">
        <w:r>
          <w:t>А</w:t>
        </w:r>
      </w:ins>
      <w:ins w:id="95" w:author="Pravosudna akademija" w:date="2012-09-20T16:05:00Z">
        <w:r>
          <w:t xml:space="preserve"> СУДИЈЕ</w:t>
        </w:r>
      </w:ins>
      <w:ins w:id="96" w:author="Pravosudna akademija" w:date="2012-09-20T16:03:00Z">
        <w:r>
          <w:t>.</w:t>
        </w:r>
      </w:ins>
      <w:r w:rsidR="00882D08">
        <w:t xml:space="preserve"> </w:t>
      </w:r>
    </w:p>
    <w:p w:rsidR="00882D08" w:rsidRDefault="00882D08" w:rsidP="00882D08">
      <w:pPr>
        <w:pStyle w:val="wyq100---naslov-grupe-clanova-kurziv"/>
      </w:pPr>
      <w:bookmarkStart w:id="97" w:name="str_17"/>
      <w:bookmarkEnd w:id="97"/>
      <w:r>
        <w:t xml:space="preserve">3. Удаљење са судијске функције </w:t>
      </w:r>
    </w:p>
    <w:p w:rsidR="00882D08" w:rsidRDefault="00882D08" w:rsidP="00882D08">
      <w:pPr>
        <w:pStyle w:val="wyq120---podnaslov-clana"/>
      </w:pPr>
      <w:r>
        <w:t>Разлози за удаљење</w:t>
      </w:r>
    </w:p>
    <w:p w:rsidR="00882D08" w:rsidRDefault="00882D08" w:rsidP="00882D08">
      <w:pPr>
        <w:pStyle w:val="clan"/>
      </w:pPr>
      <w:bookmarkStart w:id="98" w:name="clan_14"/>
      <w:bookmarkEnd w:id="98"/>
      <w:r>
        <w:t>Члан 14</w:t>
      </w:r>
    </w:p>
    <w:p w:rsidR="00882D08" w:rsidRDefault="00882D08" w:rsidP="00882D08">
      <w:pPr>
        <w:pStyle w:val="Normal1"/>
      </w:pPr>
      <w:r>
        <w:t>Судија се удаљује са функције кад му је одређен притвор.</w:t>
      </w:r>
    </w:p>
    <w:p w:rsidR="00882D08" w:rsidRDefault="00882D08" w:rsidP="00882D08">
      <w:pPr>
        <w:pStyle w:val="Normal1"/>
      </w:pPr>
      <w:r>
        <w:t>Судија може бити удаљен са функције кад је покренут поступак за његово разрешење или кривични поступак за дело због кога може бити разрешен.</w:t>
      </w:r>
    </w:p>
    <w:p w:rsidR="00882D08" w:rsidRDefault="00882D08" w:rsidP="00882D08">
      <w:pPr>
        <w:pStyle w:val="wyq120---podnaslov-clana"/>
      </w:pPr>
      <w:r>
        <w:t>Одлука о удаљењу</w:t>
      </w:r>
    </w:p>
    <w:p w:rsidR="00882D08" w:rsidRDefault="00882D08" w:rsidP="00882D08">
      <w:pPr>
        <w:pStyle w:val="clan"/>
      </w:pPr>
      <w:bookmarkStart w:id="99" w:name="clan_15"/>
      <w:bookmarkEnd w:id="99"/>
      <w:r>
        <w:t>Члан 15</w:t>
      </w:r>
    </w:p>
    <w:p w:rsidR="00882D08" w:rsidRDefault="00882D08" w:rsidP="00882D08">
      <w:pPr>
        <w:pStyle w:val="Normal1"/>
      </w:pPr>
      <w:r>
        <w:t>О обавезном удаљењу судије одлучује председник суда, а о обавезном удаљењу председника суда - председник непосредно вишег суда.</w:t>
      </w:r>
    </w:p>
    <w:p w:rsidR="00882D08" w:rsidRDefault="00882D08" w:rsidP="00882D08">
      <w:pPr>
        <w:pStyle w:val="Normal1"/>
      </w:pPr>
      <w:r>
        <w:t>Ако удаљење није обавезно, о њему одлучује председник Врховног касационог суда.</w:t>
      </w:r>
    </w:p>
    <w:p w:rsidR="00882D08" w:rsidRDefault="00882D08" w:rsidP="00882D08">
      <w:pPr>
        <w:pStyle w:val="Normal1"/>
      </w:pPr>
      <w:r>
        <w:t xml:space="preserve">О удаљењу председника Врховног касационог суда одлучује Општа седница. </w:t>
      </w:r>
    </w:p>
    <w:p w:rsidR="00882D08" w:rsidRDefault="00882D08" w:rsidP="00882D08">
      <w:pPr>
        <w:pStyle w:val="wyq120---podnaslov-clana"/>
      </w:pPr>
      <w:r>
        <w:t>Трајање удаљења</w:t>
      </w:r>
    </w:p>
    <w:p w:rsidR="00882D08" w:rsidRDefault="00882D08" w:rsidP="00882D08">
      <w:pPr>
        <w:pStyle w:val="clan"/>
      </w:pPr>
      <w:bookmarkStart w:id="100" w:name="clan_16"/>
      <w:bookmarkEnd w:id="100"/>
      <w:r>
        <w:t>Члан 16</w:t>
      </w:r>
    </w:p>
    <w:p w:rsidR="00882D08" w:rsidRDefault="00882D08" w:rsidP="00882D08">
      <w:pPr>
        <w:pStyle w:val="Normal1"/>
      </w:pPr>
      <w:r>
        <w:t>Судија се удаљује са функције до укидања притвора, окончања поступка за разрешење или окончања кривичног поступка.</w:t>
      </w:r>
    </w:p>
    <w:p w:rsidR="00882D08" w:rsidRDefault="00882D08" w:rsidP="00882D08">
      <w:pPr>
        <w:pStyle w:val="Normal1"/>
      </w:pPr>
      <w:r>
        <w:t>Високи савет судства може судију вратити на функцију пре окончања поступка за разрешење.</w:t>
      </w:r>
    </w:p>
    <w:p w:rsidR="00882D08" w:rsidRDefault="00882D08" w:rsidP="00882D08">
      <w:pPr>
        <w:pStyle w:val="wyq120---podnaslov-clana"/>
      </w:pPr>
      <w:r>
        <w:t>Право на приговор</w:t>
      </w:r>
    </w:p>
    <w:p w:rsidR="00882D08" w:rsidRDefault="00882D08" w:rsidP="00882D08">
      <w:pPr>
        <w:pStyle w:val="clan"/>
      </w:pPr>
      <w:bookmarkStart w:id="101" w:name="clan_17"/>
      <w:bookmarkEnd w:id="101"/>
      <w:r>
        <w:t>Члан 17</w:t>
      </w:r>
    </w:p>
    <w:p w:rsidR="00882D08" w:rsidRDefault="00882D08" w:rsidP="00882D08">
      <w:pPr>
        <w:pStyle w:val="Normal1"/>
      </w:pPr>
      <w:r>
        <w:lastRenderedPageBreak/>
        <w:t>На одлуку о удаљењу судија има право приговора Високом савету судства, у року од осам дана од дана достављања одлуке.</w:t>
      </w:r>
    </w:p>
    <w:p w:rsidR="00882D08" w:rsidRDefault="00882D08" w:rsidP="00882D08">
      <w:pPr>
        <w:pStyle w:val="Normal1"/>
      </w:pPr>
      <w:r>
        <w:t xml:space="preserve">Високи савет судства одлучује о приговору из става 1. овог члана у року од осам дана од дана достављања приговора. </w:t>
      </w:r>
    </w:p>
    <w:p w:rsidR="00882D08" w:rsidRDefault="00882D08" w:rsidP="00882D08">
      <w:pPr>
        <w:pStyle w:val="wyq060---pododeljak"/>
      </w:pPr>
      <w:bookmarkStart w:id="102" w:name="str_18"/>
      <w:bookmarkEnd w:id="102"/>
      <w:r>
        <w:t>II НЕПРЕМЕСТИВОСТ СУДИЈЕ</w:t>
      </w:r>
    </w:p>
    <w:p w:rsidR="00882D08" w:rsidRDefault="00882D08" w:rsidP="00882D08">
      <w:pPr>
        <w:pStyle w:val="wyq100---naslov-grupe-clanova-kurziv"/>
      </w:pPr>
      <w:bookmarkStart w:id="103" w:name="str_19"/>
      <w:bookmarkEnd w:id="103"/>
      <w:r>
        <w:t xml:space="preserve">1. </w:t>
      </w:r>
      <w:r w:rsidRPr="0003421E">
        <w:t>Појам</w:t>
      </w:r>
    </w:p>
    <w:p w:rsidR="00882D08" w:rsidRDefault="00882D08" w:rsidP="00882D08">
      <w:pPr>
        <w:pStyle w:val="clan"/>
      </w:pPr>
      <w:bookmarkStart w:id="104" w:name="clan_18"/>
      <w:bookmarkEnd w:id="104"/>
      <w:r>
        <w:t>Члан 18</w:t>
      </w:r>
    </w:p>
    <w:p w:rsidR="00882D08" w:rsidRDefault="00882D08" w:rsidP="00882D08">
      <w:pPr>
        <w:pStyle w:val="Normal1"/>
      </w:pPr>
      <w:r>
        <w:t>Судија има право да стално своју функцију врши у суду за који је изабран</w:t>
      </w:r>
      <w:ins w:id="105" w:author="Pravosudna akademija" w:date="2012-11-06T12:18:00Z">
        <w:r w:rsidR="00522E30">
          <w:t xml:space="preserve"> ОСИМ У СЛУЧАЈЕВИМА ПРОПИСАНИМ ОВИМ ЗАКОНОМ</w:t>
        </w:r>
      </w:ins>
      <w:r>
        <w:t>.</w:t>
      </w:r>
    </w:p>
    <w:p w:rsidR="00882D08" w:rsidRDefault="00882D08" w:rsidP="00882D08">
      <w:pPr>
        <w:pStyle w:val="Normal1"/>
      </w:pPr>
      <w:r>
        <w:t xml:space="preserve">Судија само уз своју сагласност може бити </w:t>
      </w:r>
      <w:r w:rsidR="00FC2CDB" w:rsidRPr="00FC2CDB">
        <w:rPr>
          <w:strike/>
          <w:rPrChange w:id="106" w:author="Pravosudna akademija" w:date="2012-09-20T16:47:00Z">
            <w:rPr>
              <w:rFonts w:ascii="Times New Roman" w:hAnsi="Times New Roman" w:cs="Times New Roman"/>
              <w:sz w:val="24"/>
              <w:szCs w:val="24"/>
            </w:rPr>
          </w:rPrChange>
        </w:rPr>
        <w:t>премештен или</w:t>
      </w:r>
      <w:r>
        <w:t xml:space="preserve"> упућен из једног у други суд, други државни орган, установу или међународну организацију у области правосуђа.</w:t>
      </w:r>
    </w:p>
    <w:p w:rsidR="00882D08" w:rsidRDefault="00882D08" w:rsidP="00882D08">
      <w:pPr>
        <w:pStyle w:val="Normal1"/>
        <w:rPr>
          <w:ins w:id="107" w:author="Pravosudna akademija" w:date="2012-09-20T16:52:00Z"/>
        </w:rPr>
      </w:pPr>
      <w:r>
        <w:t>Сагласност се даје у писменом облику и мора да претходи доношењу решења о премештају или упућивању.</w:t>
      </w:r>
    </w:p>
    <w:p w:rsidR="0003421E" w:rsidRPr="0003421E" w:rsidRDefault="0003421E" w:rsidP="0003421E">
      <w:pPr>
        <w:pStyle w:val="Normal1"/>
        <w:rPr>
          <w:strike/>
        </w:rPr>
      </w:pPr>
      <w:r w:rsidRPr="0003421E">
        <w:rPr>
          <w:strike/>
        </w:rPr>
        <w:t>Изузетно, судија може без своје сагласности бити премештен у други суд у случају укидања суда или укидања претежног дела надлежности суда за који је изабран, што доводи до смањења прилива предмета, на основу решења Високог савета судства.</w:t>
      </w:r>
    </w:p>
    <w:p w:rsidR="0003421E" w:rsidRPr="0003421E" w:rsidRDefault="0003421E" w:rsidP="00882D08">
      <w:pPr>
        <w:pStyle w:val="Normal1"/>
        <w:rPr>
          <w:ins w:id="108" w:author="Pravosudna akademija" w:date="2012-09-20T16:51:00Z"/>
        </w:rPr>
      </w:pPr>
    </w:p>
    <w:p w:rsidR="0003421E" w:rsidRPr="00773C56" w:rsidRDefault="00FC2CDB" w:rsidP="0003421E">
      <w:pPr>
        <w:pStyle w:val="clan"/>
        <w:rPr>
          <w:ins w:id="109" w:author="Pravosudna akademija" w:date="2012-09-20T16:52:00Z"/>
          <w:i/>
          <w:rPrChange w:id="110" w:author="makivana" w:date="2012-09-20T20:44:00Z">
            <w:rPr>
              <w:ins w:id="111" w:author="Pravosudna akademija" w:date="2012-09-20T16:52:00Z"/>
            </w:rPr>
          </w:rPrChange>
        </w:rPr>
      </w:pPr>
      <w:ins w:id="112" w:author="makivana" w:date="2012-09-20T20:44:00Z">
        <w:r w:rsidRPr="00FC2CDB">
          <w:rPr>
            <w:i/>
            <w:rPrChange w:id="113" w:author="makivana" w:date="2012-09-20T20:44:00Z">
              <w:rPr>
                <w:rFonts w:ascii="Times New Roman" w:hAnsi="Times New Roman" w:cs="Times New Roman"/>
                <w:b w:val="0"/>
                <w:bCs w:val="0"/>
              </w:rPr>
            </w:rPrChange>
          </w:rPr>
          <w:t xml:space="preserve">1a. </w:t>
        </w:r>
      </w:ins>
      <w:commentRangeStart w:id="114"/>
      <w:ins w:id="115" w:author="Pravosudna akademija" w:date="2012-09-20T16:52:00Z">
        <w:r w:rsidRPr="00FC2CDB">
          <w:rPr>
            <w:i/>
            <w:rPrChange w:id="116" w:author="makivana" w:date="2012-09-20T20:44:00Z">
              <w:rPr>
                <w:rFonts w:ascii="Times New Roman" w:hAnsi="Times New Roman" w:cs="Times New Roman"/>
                <w:b w:val="0"/>
                <w:bCs w:val="0"/>
              </w:rPr>
            </w:rPrChange>
          </w:rPr>
          <w:t>ПРЕМЕШТАЈ</w:t>
        </w:r>
      </w:ins>
      <w:commentRangeEnd w:id="114"/>
      <w:r w:rsidR="00005E08">
        <w:rPr>
          <w:rStyle w:val="CommentReference"/>
          <w:rFonts w:ascii="Times New Roman" w:hAnsi="Times New Roman" w:cs="Times New Roman"/>
          <w:b w:val="0"/>
          <w:bCs w:val="0"/>
        </w:rPr>
        <w:commentReference w:id="114"/>
      </w:r>
    </w:p>
    <w:p w:rsidR="0003421E" w:rsidRPr="0003421E" w:rsidRDefault="0003421E" w:rsidP="0003421E">
      <w:pPr>
        <w:pStyle w:val="clan"/>
      </w:pPr>
      <w:ins w:id="117" w:author="Pravosudna akademija" w:date="2012-09-20T16:52:00Z">
        <w:r>
          <w:t>ЧЛАН 18А</w:t>
        </w:r>
      </w:ins>
    </w:p>
    <w:p w:rsidR="00122BC5" w:rsidRDefault="00882D08" w:rsidP="00882D08">
      <w:pPr>
        <w:pStyle w:val="Normal1"/>
        <w:rPr>
          <w:ins w:id="118" w:author="Pravosudna akademija" w:date="2012-09-20T16:10:00Z"/>
        </w:rPr>
      </w:pPr>
      <w:del w:id="119" w:author="Pravosudna akademija" w:date="2012-09-20T16:53:00Z">
        <w:r w:rsidDel="0003421E">
          <w:delText xml:space="preserve">Изузетно, судија </w:delText>
        </w:r>
      </w:del>
      <w:ins w:id="120" w:author="Pravosudna akademija" w:date="2012-09-20T16:53:00Z">
        <w:r w:rsidR="0003421E">
          <w:t xml:space="preserve">Судија ИЗУЗЕТНО </w:t>
        </w:r>
      </w:ins>
      <w:r>
        <w:t xml:space="preserve">може без своје сагласности бити премештен у други суд у случају укидања </w:t>
      </w:r>
      <w:ins w:id="121" w:author="Lifebook" w:date="2012-10-17T11:48:00Z">
        <w:r w:rsidR="005F29FA">
          <w:t xml:space="preserve">ИЛИ ОСНИВАЊА </w:t>
        </w:r>
      </w:ins>
      <w:r>
        <w:t xml:space="preserve">суда </w:t>
      </w:r>
      <w:ins w:id="122" w:author="Lifebook" w:date="2012-10-17T11:49:00Z">
        <w:r w:rsidR="00BF3288">
          <w:t xml:space="preserve">ИСТЕ ВРСТЕ И СТЕПЕНА, </w:t>
        </w:r>
      </w:ins>
      <w:r>
        <w:t xml:space="preserve">или укидања претежног дела надлежности суда за који је изабран, </w:t>
      </w:r>
      <w:r w:rsidR="00FC2CDB" w:rsidRPr="00FC2CDB">
        <w:rPr>
          <w:strike/>
          <w:rPrChange w:id="123" w:author="Pravosudna akademija" w:date="2012-09-20T16:09:00Z">
            <w:rPr>
              <w:rFonts w:ascii="Times New Roman" w:hAnsi="Times New Roman" w:cs="Times New Roman"/>
              <w:sz w:val="24"/>
              <w:szCs w:val="24"/>
            </w:rPr>
          </w:rPrChange>
        </w:rPr>
        <w:t>што доводи до смањења прилива предмета</w:t>
      </w:r>
      <w:r>
        <w:t>, на основу решења Високог савета судства.</w:t>
      </w:r>
    </w:p>
    <w:p w:rsidR="00882D08" w:rsidRDefault="00122BC5" w:rsidP="00882D08">
      <w:pPr>
        <w:pStyle w:val="Normal1"/>
      </w:pPr>
      <w:ins w:id="124" w:author="Pravosudna akademija" w:date="2012-09-20T16:10:00Z">
        <w:r>
          <w:t xml:space="preserve">РЕШЕЊЕ ИЗ СТАВА </w:t>
        </w:r>
      </w:ins>
      <w:ins w:id="125" w:author="Lifebook" w:date="2012-10-17T11:41:00Z">
        <w:r w:rsidR="000D5F25">
          <w:t>1</w:t>
        </w:r>
      </w:ins>
      <w:ins w:id="126" w:author="Pravosudna akademija" w:date="2012-09-20T16:10:00Z">
        <w:r>
          <w:t>. ОВОГ ЧЛАНА, ВИСОКИ САВЕТ СУДСТВА ДОНОСИ НА ОСНОВУ УТВРЂЕНИХ КРИТЕРИЈУМА</w:t>
        </w:r>
      </w:ins>
      <w:ins w:id="127" w:author="Pravosudna akademija" w:date="2012-09-20T16:11:00Z">
        <w:r>
          <w:t>.</w:t>
        </w:r>
      </w:ins>
      <w:ins w:id="128" w:author="Pravosudna akademija" w:date="2012-09-20T16:10:00Z">
        <w:r>
          <w:t xml:space="preserve"> </w:t>
        </w:r>
      </w:ins>
      <w:r w:rsidR="00882D08">
        <w:t xml:space="preserve"> </w:t>
      </w:r>
    </w:p>
    <w:p w:rsidR="00882D08" w:rsidRPr="0003421E" w:rsidRDefault="00FC2CDB" w:rsidP="00882D08">
      <w:pPr>
        <w:pStyle w:val="wyq100---naslov-grupe-clanova-kurziv"/>
        <w:rPr>
          <w:strike/>
          <w:rPrChange w:id="129" w:author="Pravosudna akademija" w:date="2012-09-20T16:45:00Z">
            <w:rPr/>
          </w:rPrChange>
        </w:rPr>
      </w:pPr>
      <w:bookmarkStart w:id="130" w:name="str_20"/>
      <w:bookmarkEnd w:id="130"/>
      <w:r w:rsidRPr="00FC2CDB">
        <w:rPr>
          <w:strike/>
          <w:rPrChange w:id="131" w:author="Pravosudna akademija" w:date="2012-09-20T16:45:00Z">
            <w:rPr>
              <w:rFonts w:ascii="Times New Roman" w:hAnsi="Times New Roman" w:cs="Times New Roman"/>
              <w:b w:val="0"/>
              <w:bCs w:val="0"/>
              <w:i w:val="0"/>
              <w:iCs w:val="0"/>
            </w:rPr>
          </w:rPrChange>
        </w:rPr>
        <w:t>2. Премештај</w:t>
      </w:r>
    </w:p>
    <w:p w:rsidR="00882D08" w:rsidRDefault="00FC2CDB" w:rsidP="00882D08">
      <w:pPr>
        <w:pStyle w:val="clan"/>
        <w:rPr>
          <w:ins w:id="132" w:author="Pravosudna akademija" w:date="2012-09-20T16:45:00Z"/>
          <w:strike/>
        </w:rPr>
      </w:pPr>
      <w:bookmarkStart w:id="133" w:name="clan_19"/>
      <w:bookmarkEnd w:id="133"/>
      <w:r w:rsidRPr="00FC2CDB">
        <w:rPr>
          <w:strike/>
          <w:rPrChange w:id="134" w:author="Pravosudna akademija" w:date="2012-09-20T16:45:00Z">
            <w:rPr>
              <w:rFonts w:ascii="Times New Roman" w:hAnsi="Times New Roman" w:cs="Times New Roman"/>
              <w:b w:val="0"/>
              <w:bCs w:val="0"/>
            </w:rPr>
          </w:rPrChange>
        </w:rPr>
        <w:t>Члан 19</w:t>
      </w:r>
    </w:p>
    <w:p w:rsidR="0003421E" w:rsidRPr="004D72E0" w:rsidRDefault="0003421E" w:rsidP="00882D08">
      <w:pPr>
        <w:pStyle w:val="clan"/>
      </w:pPr>
    </w:p>
    <w:p w:rsidR="00882D08" w:rsidRDefault="00882D08" w:rsidP="00882D08">
      <w:pPr>
        <w:pStyle w:val="Normal1"/>
        <w:rPr>
          <w:ins w:id="135" w:author="Pravosudna akademija" w:date="2012-11-06T12:23:00Z"/>
        </w:rPr>
      </w:pPr>
      <w:r w:rsidRPr="00522E30">
        <w:t xml:space="preserve">Судија може, уз своју </w:t>
      </w:r>
      <w:ins w:id="136" w:author="Pravosudna akademija" w:date="2012-11-06T12:18:00Z">
        <w:r w:rsidR="00522E30">
          <w:t>ПИСАНУ</w:t>
        </w:r>
      </w:ins>
      <w:ins w:id="137" w:author="Pravosudna akademija" w:date="2012-11-06T12:19:00Z">
        <w:r w:rsidR="00FC2CDB" w:rsidRPr="00FC2CDB">
          <w:rPr>
            <w:u w:val="single"/>
            <w:rPrChange w:id="138" w:author="Pravosudna akademija" w:date="2012-11-06T12:19:00Z">
              <w:rPr>
                <w:rFonts w:ascii="Times New Roman" w:hAnsi="Times New Roman" w:cs="Times New Roman"/>
                <w:sz w:val="24"/>
                <w:szCs w:val="24"/>
              </w:rPr>
            </w:rPrChange>
          </w:rPr>
          <w:t xml:space="preserve"> </w:t>
        </w:r>
      </w:ins>
      <w:r w:rsidRPr="00522E30">
        <w:t xml:space="preserve">сагласност, бити премештен у други суд исте врсте и истог </w:t>
      </w:r>
      <w:ins w:id="139" w:author="Pravosudna akademija" w:date="2012-11-06T12:21:00Z">
        <w:r w:rsidR="004D72E0">
          <w:t>ИЛИ НИЖЕГ</w:t>
        </w:r>
        <w:r w:rsidR="00FC2CDB" w:rsidRPr="00FC2CDB">
          <w:rPr>
            <w:u w:val="single"/>
            <w:rPrChange w:id="140" w:author="Pravosudna akademija" w:date="2012-11-06T12:22:00Z">
              <w:rPr>
                <w:rFonts w:ascii="Times New Roman" w:hAnsi="Times New Roman" w:cs="Times New Roman"/>
                <w:sz w:val="24"/>
                <w:szCs w:val="24"/>
              </w:rPr>
            </w:rPrChange>
          </w:rPr>
          <w:t xml:space="preserve"> </w:t>
        </w:r>
      </w:ins>
      <w:r w:rsidRPr="00522E30">
        <w:t xml:space="preserve">степена, уколико постоји потреба за хитном попуном </w:t>
      </w:r>
      <w:r w:rsidRPr="00522E30">
        <w:lastRenderedPageBreak/>
        <w:t>упражњеног судијског места, која се не може решити избором или упућивањем судије, уз прибављену сагласност председника оба суда.</w:t>
      </w:r>
    </w:p>
    <w:p w:rsidR="004D72E0" w:rsidRDefault="004D72E0" w:rsidP="00882D08">
      <w:pPr>
        <w:pStyle w:val="Normal1"/>
        <w:rPr>
          <w:ins w:id="141" w:author="Pravosudna akademija" w:date="2012-11-06T12:23:00Z"/>
        </w:rPr>
      </w:pPr>
      <w:ins w:id="142" w:author="Pravosudna akademija" w:date="2012-11-06T12:23:00Z">
        <w:r>
          <w:t xml:space="preserve">ИЗУЗЕТНО СУДИЈА МОЖЕ БЕЗ СВОЈЕ САГЛАСНОСТИ БИТИ ПРЕМЕШТЕН У ДРУГИ СУД У СЛУЧАЈУ УКИДАЊА СУДА ИЛИ ПРЕТЕЖНОГ ДЕЛА </w:t>
        </w:r>
      </w:ins>
      <w:ins w:id="143" w:author="Pravosudna akademija" w:date="2012-11-06T12:25:00Z">
        <w:r>
          <w:t>НАДЛЕЖНОСТИ</w:t>
        </w:r>
      </w:ins>
      <w:ins w:id="144" w:author="Pravosudna akademija" w:date="2012-11-06T12:28:00Z">
        <w:r>
          <w:t xml:space="preserve"> СУДА ЗА КОЈИ ЈЕ ИЗАБРАН</w:t>
        </w:r>
      </w:ins>
      <w:ins w:id="145" w:author="Pravosudna akademija" w:date="2012-11-06T12:23:00Z">
        <w:r>
          <w:t>.</w:t>
        </w:r>
      </w:ins>
    </w:p>
    <w:p w:rsidR="004D72E0" w:rsidRPr="004D72E0" w:rsidRDefault="004D72E0" w:rsidP="00882D08">
      <w:pPr>
        <w:pStyle w:val="Normal1"/>
      </w:pPr>
      <w:ins w:id="146" w:author="Pravosudna akademija" w:date="2012-11-06T12:23:00Z">
        <w:r>
          <w:t xml:space="preserve">СУДУ ЈЕ УКИНУТ ПРЕТЕЖНИ ДЕО НАДЛЕЖНОСТИ КАДА ЈЕ </w:t>
        </w:r>
      </w:ins>
      <w:ins w:id="147" w:author="Pravosudna akademija" w:date="2012-11-06T12:25:00Z">
        <w:r>
          <w:t>З</w:t>
        </w:r>
      </w:ins>
      <w:ins w:id="148" w:author="Pravosudna akademija" w:date="2012-11-06T12:23:00Z">
        <w:r>
          <w:t>БОГ УКИДАЊА СТВАРНЕ ИЛИ МЕСНЕ НАДЛЕЖНОСТИ Д</w:t>
        </w:r>
      </w:ins>
      <w:ins w:id="149" w:author="Pravosudna akademija" w:date="2012-11-06T12:24:00Z">
        <w:r>
          <w:t>ОШЛО ДО СМАЊЕЊА ПОТРЕБНОГ БРОЈА СУДИЈА</w:t>
        </w:r>
      </w:ins>
    </w:p>
    <w:p w:rsidR="00882D08" w:rsidRPr="00522E30" w:rsidRDefault="00882D08" w:rsidP="00882D08">
      <w:pPr>
        <w:pStyle w:val="Normal1"/>
      </w:pPr>
      <w:r w:rsidRPr="00522E30">
        <w:t>Судија трајно наставља функцију у суду у који је премештен.</w:t>
      </w:r>
    </w:p>
    <w:p w:rsidR="00882D08" w:rsidRPr="00522E30" w:rsidRDefault="00882D08" w:rsidP="00882D08">
      <w:pPr>
        <w:pStyle w:val="Normal1"/>
      </w:pPr>
      <w:r w:rsidRPr="00522E30">
        <w:t>Решење о премештају доноси Високи савет судства</w:t>
      </w:r>
      <w:ins w:id="150" w:author="Pravosudna akademija" w:date="2012-11-06T12:25:00Z">
        <w:r w:rsidR="004D72E0">
          <w:t xml:space="preserve"> НА ОСНОВУ УНАПРЕД УТВРЂЕНИ</w:t>
        </w:r>
      </w:ins>
      <w:ins w:id="151" w:author="Pravosudna akademija" w:date="2012-11-06T12:28:00Z">
        <w:r w:rsidR="004D72E0">
          <w:t>Х И</w:t>
        </w:r>
      </w:ins>
      <w:ins w:id="152" w:author="Pravosudna akademija" w:date="2012-11-06T12:25:00Z">
        <w:r w:rsidR="004D72E0">
          <w:t xml:space="preserve"> ОБЈАВЉЕНИХ ПРАВИЛА</w:t>
        </w:r>
      </w:ins>
      <w:ins w:id="153" w:author="Pravosudna akademija" w:date="2012-11-06T12:33:00Z">
        <w:r w:rsidR="00FC2CDB" w:rsidRPr="00FC2CDB">
          <w:rPr>
            <w:u w:val="single"/>
            <w:rPrChange w:id="154" w:author="Pravosudna akademija" w:date="2012-11-06T12:33:00Z">
              <w:rPr>
                <w:rFonts w:ascii="Times New Roman" w:hAnsi="Times New Roman" w:cs="Times New Roman"/>
                <w:sz w:val="24"/>
                <w:szCs w:val="24"/>
              </w:rPr>
            </w:rPrChange>
          </w:rPr>
          <w:t xml:space="preserve"> </w:t>
        </w:r>
      </w:ins>
      <w:r w:rsidRPr="00522E30">
        <w:t>.</w:t>
      </w:r>
    </w:p>
    <w:p w:rsidR="00882D08" w:rsidRDefault="00882D08" w:rsidP="00882D08">
      <w:pPr>
        <w:pStyle w:val="wyq100---naslov-grupe-clanova-kurziv"/>
      </w:pPr>
      <w:bookmarkStart w:id="155" w:name="str_21"/>
      <w:bookmarkEnd w:id="155"/>
      <w:r>
        <w:t>3. Упућивање у други суд</w:t>
      </w:r>
    </w:p>
    <w:p w:rsidR="00882D08" w:rsidRDefault="00882D08" w:rsidP="00882D08">
      <w:pPr>
        <w:pStyle w:val="clan"/>
      </w:pPr>
      <w:bookmarkStart w:id="156" w:name="clan_20"/>
      <w:bookmarkEnd w:id="156"/>
      <w:r>
        <w:t>Члан 20</w:t>
      </w:r>
    </w:p>
    <w:p w:rsidR="00882D08" w:rsidRDefault="00882D08" w:rsidP="00882D08">
      <w:pPr>
        <w:pStyle w:val="Normal1"/>
      </w:pPr>
      <w:r>
        <w:t>Судија може бити упућен на рад само у други суд исте врсте и истог или непосредно нижег степена, најдуже годину дана.</w:t>
      </w:r>
    </w:p>
    <w:p w:rsidR="00882D08" w:rsidRDefault="00882D08" w:rsidP="00882D08">
      <w:pPr>
        <w:pStyle w:val="Normal1"/>
      </w:pPr>
      <w:r>
        <w:t xml:space="preserve">Изузетно, судија може бити упућен у суд непосредно вишег степена, ако испуњава законом прописане услове за избор за судију суда у који се упућује. </w:t>
      </w:r>
    </w:p>
    <w:p w:rsidR="00882D08" w:rsidRDefault="00882D08" w:rsidP="00882D08">
      <w:pPr>
        <w:pStyle w:val="Normal1"/>
      </w:pPr>
      <w:r>
        <w:t>Судија се упућује у суд у коме недостатак, спреченост, изузеће судија или други разлози отежавају или успоравају рад суда.</w:t>
      </w:r>
    </w:p>
    <w:p w:rsidR="00882D08" w:rsidRDefault="00882D08" w:rsidP="00882D08">
      <w:pPr>
        <w:pStyle w:val="Normal1"/>
        <w:rPr>
          <w:ins w:id="157" w:author="Pravosudna akademija" w:date="2012-09-20T16:57:00Z"/>
        </w:rPr>
      </w:pPr>
      <w:r>
        <w:t>Решење о упућивању судије из ст. 1. до 3. овог члана, уз сагласност судије, доноси Високи савет судства.</w:t>
      </w:r>
    </w:p>
    <w:p w:rsidR="00077D1F" w:rsidRPr="00077D1F" w:rsidRDefault="00077D1F" w:rsidP="00882D08">
      <w:pPr>
        <w:pStyle w:val="Normal1"/>
      </w:pPr>
      <w:ins w:id="158" w:author="Pravosudna akademija" w:date="2012-09-20T16:57:00Z">
        <w:r>
          <w:t>ПРЕ ДОНОШЕЊА РЕШЕЊА, ВИСОКИ САВЕТ СУДСТВА ЋЕ ПРИБАВИТИ МИШЉЕЊЕ СЕДНИЦЕ СВИХ СУДИЈА СУДА ИЗ КОГА СУДИЈА ПОТИЧЕ И СУДА У КОЈИ СЕ УПУЋУЈЕ.</w:t>
        </w:r>
      </w:ins>
    </w:p>
    <w:p w:rsidR="00882D08" w:rsidRDefault="00882D08" w:rsidP="00882D08">
      <w:pPr>
        <w:pStyle w:val="wyq100---naslov-grupe-clanova-kurziv"/>
      </w:pPr>
      <w:bookmarkStart w:id="159" w:name="str_22"/>
      <w:bookmarkEnd w:id="159"/>
      <w:r>
        <w:t>4. Упућивање у други државни орган, институцију надлежну за обуку у правосуђу или међународну организацију</w:t>
      </w:r>
    </w:p>
    <w:p w:rsidR="00882D08" w:rsidRDefault="00882D08" w:rsidP="00882D08">
      <w:pPr>
        <w:pStyle w:val="clan"/>
      </w:pPr>
      <w:bookmarkStart w:id="160" w:name="clan_21"/>
      <w:bookmarkEnd w:id="160"/>
      <w:r>
        <w:t>Члан 21</w:t>
      </w:r>
    </w:p>
    <w:p w:rsidR="00882D08" w:rsidRDefault="00882D08" w:rsidP="00882D08">
      <w:pPr>
        <w:pStyle w:val="Normal1"/>
      </w:pPr>
      <w:r>
        <w:t>Судија може бити упућен, ради обављања стручних послова, у Високи савет судства, министарство надлежно за правосуђе, институцију надлежну за обуку у правосуђу и међународну организацију у области правосуђа.</w:t>
      </w:r>
    </w:p>
    <w:p w:rsidR="00882D08" w:rsidRDefault="00882D08" w:rsidP="00882D08">
      <w:pPr>
        <w:pStyle w:val="Normal1"/>
      </w:pPr>
      <w:r>
        <w:t>Упућивање из става 1. овог члана врши се на предлог руководиоца органа, односно институције или организације у коју се судија упућује, по прибављеном мишљењу председника суда у коме судија врши своју функцију, уз сагласност судије.</w:t>
      </w:r>
    </w:p>
    <w:p w:rsidR="00882D08" w:rsidRDefault="00882D08" w:rsidP="00882D08">
      <w:pPr>
        <w:pStyle w:val="Normal1"/>
      </w:pPr>
      <w:r>
        <w:lastRenderedPageBreak/>
        <w:t>Упућивање може трајати најдуже три године.</w:t>
      </w:r>
    </w:p>
    <w:p w:rsidR="00882D08" w:rsidRDefault="00882D08" w:rsidP="00882D08">
      <w:pPr>
        <w:pStyle w:val="Normal1"/>
      </w:pPr>
      <w:r>
        <w:t>Решење о упућивању доноси Високи савет судства.</w:t>
      </w:r>
    </w:p>
    <w:p w:rsidR="00882D08" w:rsidRDefault="00882D08" w:rsidP="00882D08">
      <w:pPr>
        <w:pStyle w:val="Normal1"/>
      </w:pPr>
      <w:r>
        <w:t>За време упућивања судија се може ослободити вршења судијске функције, на основу одлуке Високог савета судства.</w:t>
      </w:r>
    </w:p>
    <w:p w:rsidR="00882D08" w:rsidRDefault="00882D08" w:rsidP="00882D08">
      <w:pPr>
        <w:pStyle w:val="Normal1"/>
      </w:pPr>
      <w:r>
        <w:t>У случају упућивања у министарство надлежно за послове правосуђа судија се обавезно ослобађа вршења судијске функције.</w:t>
      </w:r>
    </w:p>
    <w:p w:rsidR="00882D08" w:rsidRDefault="00882D08" w:rsidP="00882D08">
      <w:pPr>
        <w:pStyle w:val="wyq060---pododeljak"/>
      </w:pPr>
      <w:bookmarkStart w:id="161" w:name="str_23"/>
      <w:bookmarkEnd w:id="161"/>
      <w:r>
        <w:t>III МЕЂУСОБНА НЕЗАВИСНОСТ СУДИЈА</w:t>
      </w:r>
    </w:p>
    <w:p w:rsidR="00882D08" w:rsidRDefault="00882D08" w:rsidP="00882D08">
      <w:pPr>
        <w:pStyle w:val="wyq100---naslov-grupe-clanova-kurziv"/>
      </w:pPr>
      <w:bookmarkStart w:id="162" w:name="str_24"/>
      <w:bookmarkEnd w:id="162"/>
      <w:r>
        <w:t>1. Појам</w:t>
      </w:r>
    </w:p>
    <w:p w:rsidR="00882D08" w:rsidRDefault="00882D08" w:rsidP="00882D08">
      <w:pPr>
        <w:pStyle w:val="clan"/>
      </w:pPr>
      <w:bookmarkStart w:id="163" w:name="clan_22"/>
      <w:bookmarkEnd w:id="163"/>
      <w:r>
        <w:t>Члан 22</w:t>
      </w:r>
    </w:p>
    <w:p w:rsidR="00882D08" w:rsidRDefault="00882D08" w:rsidP="00882D08">
      <w:pPr>
        <w:pStyle w:val="Normal1"/>
      </w:pPr>
      <w:r>
        <w:t>Судија је слободан у заступању свог схватања, утврђивању чињеница и примени права, у свему о чему одлучује.</w:t>
      </w:r>
    </w:p>
    <w:p w:rsidR="00882D08" w:rsidRDefault="00882D08" w:rsidP="00882D08">
      <w:pPr>
        <w:pStyle w:val="Normal1"/>
      </w:pPr>
      <w:r>
        <w:t>Судија није дужан да икоме, па ни другим судијама и председнику суда, објашњава своја правна схватања и утврђено чињенично стање, изузев у образложењу одлуке или кад то закон посебно налаже.</w:t>
      </w:r>
    </w:p>
    <w:p w:rsidR="00882D08" w:rsidRDefault="00882D08" w:rsidP="00882D08">
      <w:pPr>
        <w:pStyle w:val="wyq100---naslov-grupe-clanova-kurziv"/>
      </w:pPr>
      <w:bookmarkStart w:id="164" w:name="str_25"/>
      <w:bookmarkEnd w:id="164"/>
      <w:r>
        <w:t>2. Неизмењивост врсте посла и додела предмета случајем</w:t>
      </w:r>
    </w:p>
    <w:p w:rsidR="00882D08" w:rsidRDefault="00882D08" w:rsidP="00882D08">
      <w:pPr>
        <w:pStyle w:val="wyq120---podnaslov-clana"/>
      </w:pPr>
      <w:r>
        <w:t>Неизмењивост годишњих послова</w:t>
      </w:r>
    </w:p>
    <w:p w:rsidR="00882D08" w:rsidRDefault="00882D08" w:rsidP="00882D08">
      <w:pPr>
        <w:pStyle w:val="clan"/>
      </w:pPr>
      <w:bookmarkStart w:id="165" w:name="clan_23"/>
      <w:bookmarkEnd w:id="165"/>
      <w:r>
        <w:t>Члан 23</w:t>
      </w:r>
    </w:p>
    <w:p w:rsidR="00882D08" w:rsidRDefault="00882D08" w:rsidP="00882D08">
      <w:pPr>
        <w:pStyle w:val="Normal1"/>
      </w:pPr>
      <w:r>
        <w:t>Судија има право да му се врста судијског посла одреди годишњим распоредом послова и да се не мења током године.</w:t>
      </w:r>
    </w:p>
    <w:p w:rsidR="00882D08" w:rsidRDefault="00882D08" w:rsidP="00882D08">
      <w:pPr>
        <w:pStyle w:val="Normal1"/>
      </w:pPr>
      <w:r>
        <w:t>Изузетно, због избора новог судије, дужег одсуства судије, знатно повећаног или смањеног прилива предмета у току године по појединим правним областима или упражњеног судијског места, судији може током године бити промењена правна област у којој поступа.</w:t>
      </w:r>
    </w:p>
    <w:p w:rsidR="00882D08" w:rsidRDefault="00882D08" w:rsidP="00882D08">
      <w:pPr>
        <w:pStyle w:val="Normal1"/>
      </w:pPr>
      <w:r>
        <w:t>Годишњи распоред послова и његова измена се одређују с обзиром на потребе суда и способност судије за успешно обављање послова на које се распоређује.</w:t>
      </w:r>
    </w:p>
    <w:p w:rsidR="00882D08" w:rsidRDefault="00882D08" w:rsidP="00882D08">
      <w:pPr>
        <w:pStyle w:val="wyq120---podnaslov-clana"/>
      </w:pPr>
      <w:r>
        <w:t>Расподела предмета случајем</w:t>
      </w:r>
    </w:p>
    <w:p w:rsidR="00882D08" w:rsidRDefault="00882D08" w:rsidP="00882D08">
      <w:pPr>
        <w:pStyle w:val="clan"/>
      </w:pPr>
      <w:bookmarkStart w:id="166" w:name="clan_24"/>
      <w:bookmarkEnd w:id="166"/>
      <w:r>
        <w:t>Члан 24</w:t>
      </w:r>
    </w:p>
    <w:p w:rsidR="00882D08" w:rsidRDefault="00882D08" w:rsidP="00882D08">
      <w:pPr>
        <w:pStyle w:val="Normal1"/>
      </w:pPr>
      <w:r>
        <w:t>Судија предмете прима према редоследу независном од личности странака и околности правне ствари.</w:t>
      </w:r>
    </w:p>
    <w:p w:rsidR="00882D08" w:rsidRDefault="00882D08" w:rsidP="00882D08">
      <w:pPr>
        <w:pStyle w:val="Normal1"/>
      </w:pPr>
      <w:r>
        <w:lastRenderedPageBreak/>
        <w:t>Судији се предмети поверавају на основу распореда послова у суду, у складу са Судским пословником, према редоследу унапред утврђеним за сваку календарску годину, искључиво на основу ознаке и броја предмета.</w:t>
      </w:r>
    </w:p>
    <w:p w:rsidR="00882D08" w:rsidRDefault="00882D08" w:rsidP="00882D08">
      <w:pPr>
        <w:pStyle w:val="Normal1"/>
      </w:pPr>
      <w:r>
        <w:t>Нико нема права да судска већа образује и предмете додељује мимо распореда послова и редоследа пријема предмета.</w:t>
      </w:r>
    </w:p>
    <w:p w:rsidR="00882D08" w:rsidRDefault="00882D08" w:rsidP="00882D08">
      <w:pPr>
        <w:pStyle w:val="wyq120---podnaslov-clana"/>
      </w:pPr>
      <w:r>
        <w:t>Одступања</w:t>
      </w:r>
    </w:p>
    <w:p w:rsidR="00882D08" w:rsidRDefault="00882D08" w:rsidP="00882D08">
      <w:pPr>
        <w:pStyle w:val="clan"/>
      </w:pPr>
      <w:bookmarkStart w:id="167" w:name="clan_25"/>
      <w:bookmarkEnd w:id="167"/>
      <w:r>
        <w:t>Члан 25</w:t>
      </w:r>
    </w:p>
    <w:p w:rsidR="00CE6C5E" w:rsidRDefault="00882D08" w:rsidP="00CE6C5E">
      <w:pPr>
        <w:pStyle w:val="Normal1"/>
        <w:jc w:val="both"/>
        <w:pPrChange w:id="168" w:author="Pravosudna akademija" w:date="2012-09-25T14:40:00Z">
          <w:pPr>
            <w:pStyle w:val="Normal1"/>
          </w:pPr>
        </w:pPrChange>
      </w:pPr>
      <w:r>
        <w:t xml:space="preserve">Од редоследа пријема предмета може се одступити </w:t>
      </w:r>
      <w:ins w:id="169" w:author="Pravosudna akademija" w:date="2012-09-25T14:42:00Z">
        <w:r w:rsidR="009F49B6">
          <w:t xml:space="preserve">У СЛУЧАЈЕВИМА ПРЕДВИЂЕНИМ ЗАКОНОМ, КАО И ЗБОГ </w:t>
        </w:r>
      </w:ins>
      <w:r w:rsidR="00FC2CDB" w:rsidRPr="00FC2CDB">
        <w:rPr>
          <w:strike/>
          <w:rPrChange w:id="170" w:author="Pravosudna akademija" w:date="2012-09-25T14:42:00Z">
            <w:rPr/>
          </w:rPrChange>
        </w:rPr>
        <w:t>само</w:t>
      </w:r>
      <w:r>
        <w:t xml:space="preserve"> </w:t>
      </w:r>
      <w:r w:rsidR="00FC2CDB" w:rsidRPr="00FC2CDB">
        <w:rPr>
          <w:strike/>
          <w:rPrChange w:id="171" w:author="Pravosudna akademija" w:date="2012-09-25T14:42:00Z">
            <w:rPr/>
          </w:rPrChange>
        </w:rPr>
        <w:t>због</w:t>
      </w:r>
      <w:r>
        <w:t xml:space="preserve"> </w:t>
      </w:r>
      <w:ins w:id="172" w:author="Pravosudna akademija" w:date="2012-09-25T14:21:00Z">
        <w:r w:rsidR="00DA7DF7">
          <w:t>ОПТЕРЕЋЕНОСТИ</w:t>
        </w:r>
      </w:ins>
      <w:ins w:id="173" w:author="Pravosudna akademija" w:date="2012-09-25T14:22:00Z">
        <w:r w:rsidR="00DA7DF7">
          <w:t xml:space="preserve"> ИЛИ</w:t>
        </w:r>
      </w:ins>
      <w:ins w:id="174" w:author="Pravosudna akademija" w:date="2012-09-25T14:21:00Z">
        <w:r w:rsidR="00DA7DF7">
          <w:t xml:space="preserve"> </w:t>
        </w:r>
      </w:ins>
      <w:r>
        <w:t>оправдане спречености судије, у складу са Судским пословником.</w:t>
      </w:r>
    </w:p>
    <w:p w:rsidR="00CE6C5E" w:rsidRDefault="00882D08" w:rsidP="00CE6C5E">
      <w:pPr>
        <w:pStyle w:val="Normal1"/>
        <w:jc w:val="both"/>
        <w:rPr>
          <w:ins w:id="175" w:author="Pravosudna akademija" w:date="2012-09-25T14:29:00Z"/>
        </w:rPr>
        <w:pPrChange w:id="176" w:author="Pravosudna akademija" w:date="2012-09-25T14:31:00Z">
          <w:pPr>
            <w:pStyle w:val="Normal1"/>
          </w:pPr>
        </w:pPrChange>
      </w:pPr>
      <w:r>
        <w:t>У складу са Судским пословником, судији предмет може бити одузет само а</w:t>
      </w:r>
      <w:r w:rsidR="00FC2CDB" w:rsidRPr="00FC2CDB">
        <w:rPr>
          <w:strike/>
          <w:rPrChange w:id="177" w:author="Pravosudna akademija" w:date="2012-09-25T14:30:00Z">
            <w:rPr/>
          </w:rPrChange>
        </w:rPr>
        <w:t>ко дуже одсуствује</w:t>
      </w:r>
      <w:ins w:id="178" w:author="Pravosudna akademija" w:date="2012-09-25T14:29:00Z">
        <w:r w:rsidR="00EF5719">
          <w:t xml:space="preserve">, АКО ЈЕ ЗБОГ </w:t>
        </w:r>
      </w:ins>
      <w:ins w:id="179" w:author="Pravosudna akademija" w:date="2012-09-25T14:30:00Z">
        <w:r w:rsidR="00EF5719" w:rsidRPr="00EF5719">
          <w:rPr>
            <w:noProof/>
            <w:u w:val="single"/>
            <w:lang w:val="sr-Cyrl-CS"/>
          </w:rPr>
          <w:t>ЊЕГОВОГ ДУЖЕГ ОДСУСТВА ПОТРЕБНО ПОСТУПИТИ ПО ПРЕДМЕТУ КОЈИ ЈЕ ХИТАН</w:t>
        </w:r>
      </w:ins>
      <w:ins w:id="180" w:author="Pravosudna akademija" w:date="2012-09-25T14:31:00Z">
        <w:r w:rsidR="00EF5719" w:rsidRPr="00EF5719">
          <w:rPr>
            <w:noProof/>
            <w:u w:val="single"/>
            <w:lang w:val="sr-Cyrl-CS"/>
          </w:rPr>
          <w:t xml:space="preserve"> </w:t>
        </w:r>
        <w:r w:rsidR="009F49B6">
          <w:rPr>
            <w:noProof/>
            <w:u w:val="single"/>
            <w:lang w:val="sr-Cyrl-CS"/>
          </w:rPr>
          <w:t>ПО ЗАКОНУ ИЛИ ПО СВОЈОЈ СУШТИНИ</w:t>
        </w:r>
        <w:r w:rsidR="00EF5719" w:rsidRPr="00EF5719">
          <w:rPr>
            <w:noProof/>
            <w:u w:val="single"/>
            <w:lang w:val="sr-Cyrl-CS"/>
          </w:rPr>
          <w:t xml:space="preserve"> ИЛИ ЈЕ УГРОЖЕНО </w:t>
        </w:r>
        <w:r w:rsidR="00EF5719" w:rsidRPr="001E06F1">
          <w:rPr>
            <w:noProof/>
            <w:highlight w:val="yellow"/>
            <w:u w:val="single"/>
            <w:lang w:val="sr-Cyrl-CS"/>
          </w:rPr>
          <w:t>ЕФИКАСНО ФУНКЦИОНИСАЊЕ</w:t>
        </w:r>
        <w:r w:rsidR="00EF5719" w:rsidRPr="00EF5719">
          <w:rPr>
            <w:noProof/>
            <w:u w:val="single"/>
            <w:lang w:val="sr-Cyrl-CS"/>
          </w:rPr>
          <w:t xml:space="preserve"> СУДА</w:t>
        </w:r>
        <w:r w:rsidR="00EF5719">
          <w:rPr>
            <w:noProof/>
            <w:u w:val="single"/>
            <w:lang w:val="sr-Cyrl-CS"/>
          </w:rPr>
          <w:t>,</w:t>
        </w:r>
      </w:ins>
      <w:r w:rsidR="00EF5719">
        <w:t xml:space="preserve"> </w:t>
      </w:r>
      <w:r>
        <w:t>или ако је судији правноснажно изречена дисциплинска санкција због дисциплинског прекршаја неоправданог одуговлачења поступка</w:t>
      </w:r>
      <w:ins w:id="181" w:author="Pravosudna akademija" w:date="2012-09-25T14:31:00Z">
        <w:r w:rsidR="00EF5719">
          <w:t>,</w:t>
        </w:r>
        <w:r w:rsidR="00EF5719" w:rsidRPr="00EF5719">
          <w:rPr>
            <w:i/>
            <w:noProof/>
            <w:lang w:val="sr-Cyrl-CS"/>
          </w:rPr>
          <w:t xml:space="preserve"> </w:t>
        </w:r>
        <w:r w:rsidR="00FC2CDB" w:rsidRPr="00FC2CDB">
          <w:rPr>
            <w:noProof/>
            <w:lang w:val="sr-Cyrl-CS"/>
            <w:rPrChange w:id="182" w:author="Pravosudna akademija" w:date="2012-09-25T14:32:00Z">
              <w:rPr>
                <w:i/>
                <w:noProof/>
                <w:lang w:val="sr-Cyrl-CS"/>
              </w:rPr>
            </w:rPrChange>
          </w:rPr>
          <w:t xml:space="preserve">И У ДРУГИМ </w:t>
        </w:r>
      </w:ins>
      <w:ins w:id="183" w:author="Pravosudna akademija" w:date="2012-09-25T14:32:00Z">
        <w:r w:rsidR="00EF5719" w:rsidRPr="00EF5719">
          <w:rPr>
            <w:noProof/>
            <w:lang w:val="sr-Cyrl-CS"/>
          </w:rPr>
          <w:t xml:space="preserve">СЛУЧАЈЕВИМА ПРЕДВИЂЕНИМ </w:t>
        </w:r>
      </w:ins>
      <w:ins w:id="184" w:author="Pravosudna akademija" w:date="2012-09-25T14:31:00Z">
        <w:r w:rsidR="00FC2CDB" w:rsidRPr="00FC2CDB">
          <w:rPr>
            <w:noProof/>
            <w:lang w:val="sr-Cyrl-CS"/>
            <w:rPrChange w:id="185" w:author="Pravosudna akademija" w:date="2012-09-25T14:32:00Z">
              <w:rPr>
                <w:i/>
                <w:noProof/>
                <w:lang w:val="sr-Cyrl-CS"/>
              </w:rPr>
            </w:rPrChange>
          </w:rPr>
          <w:t>ЗАКОНОМ</w:t>
        </w:r>
      </w:ins>
      <w:r w:rsidRPr="00EF5719">
        <w:t>.</w:t>
      </w:r>
    </w:p>
    <w:p w:rsidR="00EF5719" w:rsidRPr="00EF5719" w:rsidDel="00EF5719" w:rsidRDefault="00EF5719" w:rsidP="00882D08">
      <w:pPr>
        <w:pStyle w:val="Normal1"/>
        <w:rPr>
          <w:del w:id="186" w:author="Pravosudna akademija" w:date="2012-09-25T14:31:00Z"/>
        </w:rPr>
      </w:pPr>
    </w:p>
    <w:p w:rsidR="00882D08" w:rsidRDefault="00882D08" w:rsidP="00882D08">
      <w:pPr>
        <w:pStyle w:val="wyq120---podnaslov-clana"/>
      </w:pPr>
      <w:r>
        <w:t>Право на приговор</w:t>
      </w:r>
    </w:p>
    <w:p w:rsidR="00882D08" w:rsidRDefault="00882D08" w:rsidP="00882D08">
      <w:pPr>
        <w:pStyle w:val="clan"/>
      </w:pPr>
      <w:bookmarkStart w:id="187" w:name="clan_26"/>
      <w:bookmarkEnd w:id="187"/>
      <w:r>
        <w:t>Члан 26</w:t>
      </w:r>
    </w:p>
    <w:p w:rsidR="00882D08" w:rsidRDefault="00882D08" w:rsidP="00882D08">
      <w:pPr>
        <w:pStyle w:val="Normal1"/>
      </w:pPr>
      <w:r>
        <w:t>На годишњи распоред послова, промену врсте посла, одступање од редоследа пријема предмета или одузимање предмета, судија има право на приговор председнику непосредно вишег суда, у року од три дана од дана сазнања.</w:t>
      </w:r>
    </w:p>
    <w:p w:rsidR="00882D08" w:rsidRDefault="00882D08" w:rsidP="00882D08">
      <w:pPr>
        <w:pStyle w:val="Normal1"/>
      </w:pPr>
      <w:r>
        <w:t xml:space="preserve">О приговору судије Врховног касационог суда одлучује Општа седница. </w:t>
      </w:r>
    </w:p>
    <w:p w:rsidR="00882D08" w:rsidRDefault="00882D08" w:rsidP="00882D08">
      <w:pPr>
        <w:pStyle w:val="Normal1"/>
      </w:pPr>
      <w:r>
        <w:t xml:space="preserve">Право на приговор због одузимања предмета има и странка, у року од три дана од дана сазнања. </w:t>
      </w:r>
    </w:p>
    <w:p w:rsidR="00882D08" w:rsidRDefault="00882D08" w:rsidP="00882D08">
      <w:pPr>
        <w:pStyle w:val="Normal1"/>
      </w:pPr>
      <w:r>
        <w:t>Одлука по приговору доноси се у року од 15 дана од дана достављања.</w:t>
      </w:r>
    </w:p>
    <w:p w:rsidR="00882D08" w:rsidRDefault="00882D08" w:rsidP="00882D08">
      <w:pPr>
        <w:pStyle w:val="wyq120---podnaslov-clana"/>
      </w:pPr>
      <w:r>
        <w:t>Дужност обавештавања председника непосредно вишег суда</w:t>
      </w:r>
    </w:p>
    <w:p w:rsidR="00882D08" w:rsidRDefault="00882D08" w:rsidP="00882D08">
      <w:pPr>
        <w:pStyle w:val="clan"/>
      </w:pPr>
      <w:bookmarkStart w:id="188" w:name="clan_27"/>
      <w:bookmarkEnd w:id="188"/>
      <w:r>
        <w:t>Члан 27</w:t>
      </w:r>
    </w:p>
    <w:p w:rsidR="00882D08" w:rsidRDefault="00882D08" w:rsidP="00882D08">
      <w:pPr>
        <w:pStyle w:val="Normal1"/>
      </w:pPr>
      <w:r>
        <w:t>Председник суда је дужан да о сваком одступању од редоследа пријема предмета писмено обавести председника непосредно вишег суда.</w:t>
      </w:r>
    </w:p>
    <w:p w:rsidR="00882D08" w:rsidRDefault="00882D08" w:rsidP="00882D08">
      <w:pPr>
        <w:pStyle w:val="wyq100---naslov-grupe-clanova-kurziv"/>
      </w:pPr>
      <w:bookmarkStart w:id="189" w:name="str_26"/>
      <w:bookmarkEnd w:id="189"/>
      <w:r>
        <w:t>3. Обавештавање о трајању поступка</w:t>
      </w:r>
    </w:p>
    <w:p w:rsidR="00882D08" w:rsidRDefault="00882D08" w:rsidP="00882D08">
      <w:pPr>
        <w:pStyle w:val="clan"/>
      </w:pPr>
      <w:bookmarkStart w:id="190" w:name="clan_28"/>
      <w:bookmarkEnd w:id="190"/>
      <w:r>
        <w:lastRenderedPageBreak/>
        <w:t>Члан 28</w:t>
      </w:r>
    </w:p>
    <w:p w:rsidR="00882D08" w:rsidRPr="00F679A3" w:rsidRDefault="00FC2CDB" w:rsidP="00882D08">
      <w:pPr>
        <w:pStyle w:val="Normal1"/>
        <w:rPr>
          <w:strike/>
          <w:rPrChange w:id="191" w:author="Pravosudna akademija" w:date="2012-09-25T14:46:00Z">
            <w:rPr/>
          </w:rPrChange>
        </w:rPr>
      </w:pPr>
      <w:r w:rsidRPr="00FC2CDB">
        <w:rPr>
          <w:strike/>
          <w:rPrChange w:id="192" w:author="Pravosudna akademija" w:date="2012-09-25T14:46:00Z">
            <w:rPr/>
          </w:rPrChange>
        </w:rPr>
        <w:t>Судија је дужан да председника суда обавести зашто првостепени поступак није окончан у року од једне године и да га затим на свака три месеца обавештава о даљем развоју поступка.</w:t>
      </w:r>
    </w:p>
    <w:p w:rsidR="00882D08" w:rsidRPr="00F679A3" w:rsidRDefault="00FC2CDB" w:rsidP="00882D08">
      <w:pPr>
        <w:pStyle w:val="Normal1"/>
        <w:rPr>
          <w:strike/>
          <w:rPrChange w:id="193" w:author="Pravosudna akademija" w:date="2012-09-25T14:46:00Z">
            <w:rPr/>
          </w:rPrChange>
        </w:rPr>
      </w:pPr>
      <w:r w:rsidRPr="00FC2CDB">
        <w:rPr>
          <w:strike/>
          <w:rPrChange w:id="194" w:author="Pravosudna akademija" w:date="2012-09-25T14:46:00Z">
            <w:rPr/>
          </w:rPrChange>
        </w:rPr>
        <w:t>Прво обавештење у поступку по правном леку судија даје председнику суда после два месеца, а наредна на сваких 30 дана.</w:t>
      </w:r>
    </w:p>
    <w:p w:rsidR="00CE6C5E" w:rsidRDefault="00882D08" w:rsidP="00CE6C5E">
      <w:pPr>
        <w:pStyle w:val="Normal1"/>
        <w:jc w:val="both"/>
        <w:pPrChange w:id="195" w:author="Pravosudna akademija" w:date="2012-09-25T14:52:00Z">
          <w:pPr>
            <w:pStyle w:val="Normal1"/>
          </w:pPr>
        </w:pPrChange>
      </w:pPr>
      <w:r>
        <w:t xml:space="preserve">У првостепеном поступку председник суда је дужан да обавести председника непосредно вишег суда о сваком поступку који није окончан у року од </w:t>
      </w:r>
      <w:r w:rsidR="00FC2CDB" w:rsidRPr="00FC2CDB">
        <w:rPr>
          <w:strike/>
          <w:rPrChange w:id="196" w:author="Pravosudna akademija" w:date="2012-09-25T14:54:00Z">
            <w:rPr/>
          </w:rPrChange>
        </w:rPr>
        <w:t>две</w:t>
      </w:r>
      <w:r>
        <w:t xml:space="preserve"> </w:t>
      </w:r>
      <w:ins w:id="197" w:author="Pravosudna akademija" w:date="2012-09-25T14:54:00Z">
        <w:r w:rsidR="00807633">
          <w:t xml:space="preserve">ТРИ </w:t>
        </w:r>
      </w:ins>
      <w:r>
        <w:t>године и разлозима за то</w:t>
      </w:r>
      <w:ins w:id="198" w:author="Pravosudna akademija" w:date="2012-09-25T14:47:00Z">
        <w:r w:rsidR="000B4A85">
          <w:t xml:space="preserve">, ПО ПРИБАВЉЕНОМ ОБАВЕШТЕЊУ </w:t>
        </w:r>
      </w:ins>
      <w:ins w:id="199" w:author="Pravosudna akademija" w:date="2012-09-25T14:52:00Z">
        <w:r w:rsidR="00807633">
          <w:t xml:space="preserve">ОД </w:t>
        </w:r>
      </w:ins>
      <w:ins w:id="200" w:author="Pravosudna akademija" w:date="2012-09-25T14:47:00Z">
        <w:r w:rsidR="000B4A85">
          <w:t>ПОСТУПАЈУЋЕГ СУДИЈЕ</w:t>
        </w:r>
      </w:ins>
      <w:r>
        <w:t>.</w:t>
      </w:r>
    </w:p>
    <w:p w:rsidR="00CE6C5E" w:rsidRDefault="00882D08" w:rsidP="00CE6C5E">
      <w:pPr>
        <w:pStyle w:val="Normal1"/>
        <w:jc w:val="both"/>
        <w:pPrChange w:id="201" w:author="Pravosudna akademija" w:date="2012-09-25T15:03:00Z">
          <w:pPr>
            <w:pStyle w:val="Normal1"/>
          </w:pPr>
        </w:pPrChange>
      </w:pPr>
      <w:r>
        <w:t>У поступку по правном леку који није окончан у року од једне године, председник суда је дужан да обавести председника Врховног касационог суда</w:t>
      </w:r>
      <w:ins w:id="202" w:author="Pravosudna akademija" w:date="2012-09-25T15:03:00Z">
        <w:r w:rsidR="00F827B8">
          <w:t>, ПО ПРИБАВЉЕНОМ ОБАВЕШТЕЊУ ОД ПОСТУПАЈУЋЕГ СУДИЈЕ</w:t>
        </w:r>
      </w:ins>
      <w:r>
        <w:t xml:space="preserve">. </w:t>
      </w:r>
    </w:p>
    <w:p w:rsidR="00882D08" w:rsidRDefault="00882D08" w:rsidP="00882D08">
      <w:pPr>
        <w:pStyle w:val="Normal1"/>
      </w:pPr>
      <w:r>
        <w:t xml:space="preserve">Рок за обавештавање у извршним, ванпарничним </w:t>
      </w:r>
      <w:r w:rsidRPr="00F827B8">
        <w:t xml:space="preserve">и другим </w:t>
      </w:r>
      <w:r w:rsidR="00FC2CDB" w:rsidRPr="00FC2CDB">
        <w:rPr>
          <w:strike/>
          <w:rPrChange w:id="203" w:author="Pravosudna akademija" w:date="2012-09-25T15:05:00Z">
            <w:rPr/>
          </w:rPrChange>
        </w:rPr>
        <w:t>неспорним</w:t>
      </w:r>
      <w:r w:rsidRPr="00F827B8">
        <w:t xml:space="preserve"> </w:t>
      </w:r>
      <w:r w:rsidR="00FC2CDB" w:rsidRPr="00FC2CDB">
        <w:rPr>
          <w:strike/>
          <w:rPrChange w:id="204" w:author="Pravosudna akademija" w:date="2012-09-25T15:05:00Z">
            <w:rPr/>
          </w:rPrChange>
        </w:rPr>
        <w:t>стварима</w:t>
      </w:r>
      <w:r>
        <w:t xml:space="preserve"> </w:t>
      </w:r>
      <w:ins w:id="205" w:author="Pravosudna akademija" w:date="2012-09-25T15:05:00Z">
        <w:r w:rsidR="00F827B8">
          <w:t xml:space="preserve">ПОСТУПЦИМА </w:t>
        </w:r>
      </w:ins>
      <w:r>
        <w:t>одређује се Судским пословником.</w:t>
      </w:r>
    </w:p>
    <w:p w:rsidR="00CE6C5E" w:rsidRDefault="00882D08" w:rsidP="00CE6C5E">
      <w:pPr>
        <w:pStyle w:val="Normal1"/>
        <w:jc w:val="both"/>
        <w:pPrChange w:id="206" w:author="Pravosudna akademija" w:date="2012-09-25T14:55:00Z">
          <w:pPr>
            <w:pStyle w:val="Normal1"/>
          </w:pPr>
        </w:pPrChange>
      </w:pPr>
      <w:r>
        <w:t>Дужност обавештавања из овог члана тече од дана пријема предмета у суд.</w:t>
      </w:r>
      <w:ins w:id="207" w:author="Pravosudna akademija" w:date="2012-09-25T15:04:00Z">
        <w:r w:rsidR="00F827B8">
          <w:t xml:space="preserve"> </w:t>
        </w:r>
      </w:ins>
      <w:ins w:id="208" w:author="Pravosudna akademija" w:date="2012-09-25T14:56:00Z">
        <w:r w:rsidR="00807633">
          <w:t xml:space="preserve">ОБАВЕШТЕЊЕ </w:t>
        </w:r>
      </w:ins>
      <w:ins w:id="209" w:author="Pravosudna akademija" w:date="2012-09-25T15:10:00Z">
        <w:r w:rsidR="00CA2D56">
          <w:t xml:space="preserve">СЕ </w:t>
        </w:r>
      </w:ins>
      <w:ins w:id="210" w:author="Pravosudna akademija" w:date="2012-09-25T14:56:00Z">
        <w:r w:rsidR="00807633">
          <w:t>ДАЈЕ ПРИЛИКОМ САЧИЊАВАЊА ГОДИШЊЕГ ИЗВЕШТАЈА</w:t>
        </w:r>
      </w:ins>
      <w:ins w:id="211" w:author="Pravosudna akademija" w:date="2012-09-25T14:57:00Z">
        <w:r w:rsidR="00927408">
          <w:t>.</w:t>
        </w:r>
      </w:ins>
    </w:p>
    <w:p w:rsidR="00882D08" w:rsidRDefault="00882D08" w:rsidP="00882D08">
      <w:pPr>
        <w:pStyle w:val="wyq100---naslov-grupe-clanova-kurziv"/>
      </w:pPr>
      <w:bookmarkStart w:id="212" w:name="str_27"/>
      <w:bookmarkEnd w:id="212"/>
      <w:r>
        <w:t>4. Право судије на притужбу</w:t>
      </w:r>
    </w:p>
    <w:p w:rsidR="00882D08" w:rsidRDefault="00882D08" w:rsidP="00882D08">
      <w:pPr>
        <w:pStyle w:val="clan"/>
      </w:pPr>
      <w:bookmarkStart w:id="213" w:name="clan_29"/>
      <w:bookmarkEnd w:id="213"/>
      <w:r>
        <w:t>Члан 29</w:t>
      </w:r>
    </w:p>
    <w:p w:rsidR="00882D08" w:rsidRDefault="00882D08" w:rsidP="00882D08">
      <w:pPr>
        <w:pStyle w:val="Normal1"/>
        <w:rPr>
          <w:ins w:id="214" w:author="Pravosudna akademija" w:date="2012-09-25T15:13:00Z"/>
        </w:rPr>
      </w:pPr>
      <w:r>
        <w:t>Судија може Високом савету судства изјавити притужбу ако му је повређено право за које овим законом није предвиђен посебан поступак заштите.</w:t>
      </w:r>
    </w:p>
    <w:p w:rsidR="00CA2D56" w:rsidRPr="00CA2D56" w:rsidRDefault="00CA2D56" w:rsidP="00882D08">
      <w:pPr>
        <w:pStyle w:val="Normal1"/>
      </w:pPr>
      <w:ins w:id="215" w:author="Pravosudna akademija" w:date="2012-09-25T15:13:00Z">
        <w:r>
          <w:t>НОВИ СТАВ: ПРИТУЖБА СЕ ДОСТАВЉА ЛИЦУ НА КОГА СЕ ПРИТУЖБА ОДНОСИ, КОЈ</w:t>
        </w:r>
      </w:ins>
      <w:ins w:id="216" w:author="makivana" w:date="2012-10-15T20:36:00Z">
        <w:r w:rsidR="003418B5">
          <w:rPr>
            <w:lang w:val="en-GB"/>
          </w:rPr>
          <w:t>E</w:t>
        </w:r>
      </w:ins>
      <w:ins w:id="217" w:author="Pravosudna akademija" w:date="2012-09-25T15:13:00Z">
        <w:r>
          <w:t xml:space="preserve"> СЕ МОЖЕ ИЗЈАСНИТИ У РОКУ ОД 3 ДАНА ОД ДАНА ПРИЈЕМА.</w:t>
        </w:r>
      </w:ins>
    </w:p>
    <w:p w:rsidR="00882D08" w:rsidRDefault="00882D08" w:rsidP="00882D08">
      <w:pPr>
        <w:pStyle w:val="Normal1"/>
      </w:pPr>
      <w:r>
        <w:t xml:space="preserve">Високи савет судства одлучује о притужби у року од 15 дана и одмах упознаје са одлуком </w:t>
      </w:r>
      <w:ins w:id="218" w:author="Pravosudna akademija" w:date="2012-09-25T15:11:00Z">
        <w:r w:rsidR="00CA2D56">
          <w:t xml:space="preserve">СУДИЈУ ПОДНОСИОЦА ПРИТУЖБЕ, </w:t>
        </w:r>
      </w:ins>
      <w:r>
        <w:t xml:space="preserve">председника суда, председника непосредно вишег суда и председника Врховног касационог суда. Ако је притужба основана, Високи савет судства предузима мере ради заштите права судије. </w:t>
      </w:r>
    </w:p>
    <w:p w:rsidR="00882D08" w:rsidRDefault="00882D08" w:rsidP="00882D08">
      <w:pPr>
        <w:pStyle w:val="wyq060---pododeljak"/>
      </w:pPr>
      <w:bookmarkStart w:id="219" w:name="str_28"/>
      <w:bookmarkEnd w:id="219"/>
      <w:r>
        <w:t>I</w:t>
      </w:r>
      <w:r w:rsidR="00E55C7A">
        <w:t>В</w:t>
      </w:r>
      <w:r>
        <w:t xml:space="preserve"> ОДНОС СУДИЈСКЕ ФУНКЦИЈЕ И ДРУГИХ СЛУЖБИ, ПОСЛОВА И ПОСТУПАКА</w:t>
      </w:r>
    </w:p>
    <w:p w:rsidR="00882D08" w:rsidRDefault="00882D08" w:rsidP="00882D08">
      <w:pPr>
        <w:pStyle w:val="wyq100---naslov-grupe-clanova-kurziv"/>
      </w:pPr>
      <w:bookmarkStart w:id="220" w:name="str_29"/>
      <w:bookmarkEnd w:id="220"/>
      <w:r>
        <w:t>1. Однос других служби, послова и поступака са судијском функцијом</w:t>
      </w:r>
    </w:p>
    <w:p w:rsidR="00882D08" w:rsidRDefault="00882D08" w:rsidP="00882D08">
      <w:pPr>
        <w:pStyle w:val="clan"/>
      </w:pPr>
      <w:bookmarkStart w:id="221" w:name="clan_30*"/>
      <w:bookmarkEnd w:id="221"/>
      <w:r>
        <w:t>Члан 30*</w:t>
      </w:r>
    </w:p>
    <w:p w:rsidR="00882D08" w:rsidRDefault="00882D08" w:rsidP="00882D08">
      <w:pPr>
        <w:pStyle w:val="Normal1"/>
      </w:pPr>
      <w:r>
        <w:t xml:space="preserve">Судија не може бити на функцијама у органима који доносе прописе и органима извршне власти, јавним службама и органима покрајинске аутономије и јединица </w:t>
      </w:r>
      <w:r>
        <w:lastRenderedPageBreak/>
        <w:t>локалне самоуправе. Судија не може бити члан политичке странке, нити политички деловати на други начин, бавити се било којим јавним или приватним плаћеним послом, нити пружати правне услуге или савете уз накнаду.</w:t>
      </w:r>
    </w:p>
    <w:p w:rsidR="00882D08" w:rsidRDefault="00882D08" w:rsidP="00882D08">
      <w:pPr>
        <w:pStyle w:val="Normal1"/>
      </w:pPr>
      <w:r>
        <w:t>Изузетно од става 1. овог члана, судија може бити члан органа управљања институције надлежне за обуку у правосуђу, на основу одлуке Високог савета судства, у складу са посебним законом.</w:t>
      </w:r>
    </w:p>
    <w:p w:rsidR="00882D08" w:rsidRDefault="00882D08" w:rsidP="00882D08">
      <w:pPr>
        <w:pStyle w:val="Normal1"/>
      </w:pPr>
      <w:r>
        <w:t>Са судијском функцијом неспојиве су и друге службе, послови и поступци који су опречни достојанству и независности судије или штете угледу суда.</w:t>
      </w:r>
    </w:p>
    <w:p w:rsidR="00882D08" w:rsidRDefault="00882D08" w:rsidP="00882D08">
      <w:pPr>
        <w:pStyle w:val="Normal1"/>
      </w:pPr>
      <w:r>
        <w:t>Високи савет судства одлучује који су поступци опречни достојанству и независности судије и штетни по углед суда, на основу Етичког кодекса.</w:t>
      </w:r>
    </w:p>
    <w:p w:rsidR="00882D08" w:rsidRDefault="00882D08" w:rsidP="00882D08">
      <w:pPr>
        <w:pStyle w:val="Normal1"/>
      </w:pPr>
      <w:r>
        <w:t>Судија може, ван радног времена, да се без посебног одобрења бави наставном и научном делатношћу, уз накнаду.</w:t>
      </w:r>
    </w:p>
    <w:p w:rsidR="00882D08" w:rsidRDefault="00882D08" w:rsidP="00882D08">
      <w:pPr>
        <w:pStyle w:val="Normal1"/>
      </w:pPr>
      <w:r>
        <w:t>У случајевима одређеним законом, судија може, у току радног времена, да обавља наставну и научну делатност у институцији надлежној за обуку у правосуђу.</w:t>
      </w:r>
    </w:p>
    <w:p w:rsidR="00B154AC" w:rsidRPr="00B154AC" w:rsidRDefault="00B154AC" w:rsidP="00B154AC">
      <w:pPr>
        <w:pStyle w:val="Normal1"/>
        <w:numPr>
          <w:ins w:id="222" w:author="Ivana Stojsic" w:date="2012-10-02T14:06:00Z"/>
        </w:numPr>
        <w:jc w:val="both"/>
        <w:rPr>
          <w:ins w:id="223" w:author="Ivana Stojsic" w:date="2012-10-02T14:06:00Z"/>
          <w:b/>
          <w:lang w:val="sr-Cyrl-CS"/>
        </w:rPr>
      </w:pPr>
      <w:ins w:id="224" w:author="Ivana Stojsic" w:date="2012-10-02T14:07:00Z">
        <w:r w:rsidRPr="00A56E4E">
          <w:rPr>
            <w:b/>
          </w:rPr>
          <w:t>НОВИ СТАВ</w:t>
        </w:r>
        <w:r>
          <w:t xml:space="preserve">: </w:t>
        </w:r>
      </w:ins>
      <w:ins w:id="225" w:author="Ivana Stojsic" w:date="2012-10-02T14:06:00Z">
        <w:r w:rsidR="00FC2CDB" w:rsidRPr="00FC2CDB">
          <w:rPr>
            <w:lang w:val="sr-Cyrl-CS"/>
            <w:rPrChange w:id="226" w:author="Ivana Stojsic" w:date="2012-10-02T14:07:00Z">
              <w:rPr>
                <w:b/>
                <w:lang w:val="sr-Cyrl-CS"/>
              </w:rPr>
            </w:rPrChange>
          </w:rPr>
          <w:t>СУДИЈА МОЖЕ У ТОКУ РАДНОГ ВРЕМЕНА, ПО ОДОБРЕЊУ ПРЕДСЕДНИКА СУДА, ДА УЧЕСТВУЈЕ У РАДУ СТРУЧНИХ ТЕЛА ОБРАЗОВАНИХ У СКЛАДУ СА ПРОПИСИМА И РАДНИХ ГРУПА ЗА ИЗРАДУ ПРОПИСА И ДРУГИХ АКАТА, ПО ОСНОВУ ЧЛАНСТВА У ТИМ ТЕЛИМА И РАДНИМ ГРУПАМА.</w:t>
        </w:r>
      </w:ins>
    </w:p>
    <w:p w:rsidR="00CE6C5E" w:rsidRDefault="00FC2CDB" w:rsidP="00CE6C5E">
      <w:pPr>
        <w:pStyle w:val="Normal1"/>
        <w:jc w:val="both"/>
        <w:rPr>
          <w:ins w:id="227" w:author="Pravosudna akademija" w:date="2012-09-25T15:39:00Z"/>
        </w:rPr>
        <w:pPrChange w:id="228" w:author="Pravosudna akademija" w:date="2012-09-25T15:32:00Z">
          <w:pPr>
            <w:pStyle w:val="Normal1"/>
          </w:pPr>
        </w:pPrChange>
      </w:pPr>
      <w:ins w:id="229" w:author="Pravosudna akademija" w:date="2012-09-25T15:40:00Z">
        <w:r w:rsidRPr="00FC2CDB">
          <w:rPr>
            <w:b/>
            <w:rPrChange w:id="230" w:author="Pravosudna akademija" w:date="2012-09-25T15:40:00Z">
              <w:rPr/>
            </w:rPrChange>
          </w:rPr>
          <w:t>НОВИ СТАВ</w:t>
        </w:r>
        <w:r w:rsidR="00A56E4E">
          <w:t xml:space="preserve">: </w:t>
        </w:r>
      </w:ins>
      <w:ins w:id="231" w:author="Pravosudna akademija" w:date="2012-09-25T15:37:00Z">
        <w:r w:rsidR="00D27AD6">
          <w:t xml:space="preserve">СУДИЈА МОЖЕ УЧЕСТВОВАТИ НА </w:t>
        </w:r>
      </w:ins>
      <w:ins w:id="232" w:author="Pravosudna akademija" w:date="2012-09-25T15:38:00Z">
        <w:r w:rsidR="00D27AD6">
          <w:t xml:space="preserve">СТУДИЈСКОМ, ОДНОСНО ДРУГОМ СТРУЧНОМ ИЛИ СТРУКОВНОМ ПУТОВАЊУ У </w:t>
        </w:r>
      </w:ins>
      <w:ins w:id="233" w:author="Pravosudna akademija" w:date="2012-09-25T15:39:00Z">
        <w:r w:rsidR="00A56E4E">
          <w:t xml:space="preserve">ЗЕМЉИ ИЛИ </w:t>
        </w:r>
      </w:ins>
      <w:ins w:id="234" w:author="Pravosudna akademija" w:date="2012-09-25T15:38:00Z">
        <w:r w:rsidR="00D27AD6">
          <w:t>ИНОСТРАНСТВ</w:t>
        </w:r>
      </w:ins>
      <w:ins w:id="235" w:author="Pravosudna akademija" w:date="2012-09-25T15:39:00Z">
        <w:r w:rsidR="00A56E4E">
          <w:t>У</w:t>
        </w:r>
      </w:ins>
      <w:ins w:id="236" w:author="Pravosudna akademija" w:date="2012-09-25T15:38:00Z">
        <w:r w:rsidR="00D27AD6">
          <w:t xml:space="preserve"> ПО ПР</w:t>
        </w:r>
      </w:ins>
      <w:ins w:id="237" w:author="Pravosudna akademija" w:date="2012-09-25T15:39:00Z">
        <w:r w:rsidR="00A56E4E">
          <w:t>И</w:t>
        </w:r>
      </w:ins>
      <w:ins w:id="238" w:author="Pravosudna akademija" w:date="2012-09-25T15:38:00Z">
        <w:r w:rsidR="00D27AD6">
          <w:t>БАВЉЕНОЈ САГЛАСНОСТИ ПРЕДСЕДНИКА СУДА.</w:t>
        </w:r>
      </w:ins>
    </w:p>
    <w:p w:rsidR="00CE6C5E" w:rsidRDefault="00882D08" w:rsidP="00CE6C5E">
      <w:pPr>
        <w:pStyle w:val="Normal1"/>
        <w:jc w:val="both"/>
        <w:pPrChange w:id="239" w:author="Pravosudna akademija" w:date="2012-09-25T15:32:00Z">
          <w:pPr>
            <w:pStyle w:val="Normal1"/>
          </w:pPr>
        </w:pPrChange>
      </w:pPr>
      <w:r>
        <w:t xml:space="preserve">Судија може бити упућен на студијско, односно друго стручно путовање у иностранство, на основу одлуке Високог савета судства, уз прибављено мишљење председника суда, при чему се посебно узимају у обзир оцене о раду из личног листа судије, као и познавање страног језика. </w:t>
      </w:r>
    </w:p>
    <w:p w:rsidR="00882D08" w:rsidRDefault="00882D08" w:rsidP="00882D08">
      <w:pPr>
        <w:pStyle w:val="wyq100---naslov-grupe-clanova-kurziv"/>
      </w:pPr>
      <w:bookmarkStart w:id="240" w:name="str_30"/>
      <w:bookmarkEnd w:id="240"/>
      <w:r>
        <w:t>2. Поступак одлучивања о неспојивости</w:t>
      </w:r>
    </w:p>
    <w:p w:rsidR="00882D08" w:rsidRDefault="00882D08" w:rsidP="00882D08">
      <w:pPr>
        <w:pStyle w:val="wyq120---podnaslov-clana"/>
      </w:pPr>
      <w:r>
        <w:t>Дужност обавештавања и подношење пријаве</w:t>
      </w:r>
    </w:p>
    <w:p w:rsidR="00882D08" w:rsidRDefault="00882D08" w:rsidP="00882D08">
      <w:pPr>
        <w:pStyle w:val="clan"/>
      </w:pPr>
      <w:bookmarkStart w:id="241" w:name="clan_31"/>
      <w:bookmarkEnd w:id="241"/>
      <w:r>
        <w:t>Члан 31</w:t>
      </w:r>
    </w:p>
    <w:p w:rsidR="00882D08" w:rsidRDefault="00882D08" w:rsidP="00882D08">
      <w:pPr>
        <w:pStyle w:val="Normal1"/>
      </w:pPr>
      <w:r>
        <w:t>Судија је дужан да писмено обавести Високи савет судства о свакој служби или послу за које постоји могућност да су неспојиви са судијском функцијом.</w:t>
      </w:r>
    </w:p>
    <w:p w:rsidR="00882D08" w:rsidRDefault="00882D08" w:rsidP="00882D08">
      <w:pPr>
        <w:pStyle w:val="Normal1"/>
      </w:pPr>
      <w:r>
        <w:t>Високи савет судства обавештава председника суда и судију о постојању неспојивости службе или посла са судијском функцијом.</w:t>
      </w:r>
    </w:p>
    <w:p w:rsidR="00882D08" w:rsidRDefault="00882D08" w:rsidP="00882D08">
      <w:pPr>
        <w:pStyle w:val="Normal1"/>
      </w:pPr>
      <w:r>
        <w:t>Председник суда дужан је да поднесе дисциплинску пријаву чим сазна да судија врши службу или посао или чини поступке за које постоји могућност да су неспојиви са његовом функцијом.</w:t>
      </w:r>
    </w:p>
    <w:p w:rsidR="00882D08" w:rsidRDefault="00B97487" w:rsidP="00882D08">
      <w:pPr>
        <w:pStyle w:val="wyq060---pododeljak"/>
      </w:pPr>
      <w:bookmarkStart w:id="242" w:name="str_31"/>
      <w:bookmarkEnd w:id="242"/>
      <w:r>
        <w:lastRenderedPageBreak/>
        <w:t>V</w:t>
      </w:r>
      <w:r w:rsidR="00882D08">
        <w:t xml:space="preserve"> </w:t>
      </w:r>
      <w:r w:rsidR="00E55C7A">
        <w:t>В</w:t>
      </w:r>
      <w:r w:rsidR="00882D08">
        <w:t>РЕДНО</w:t>
      </w:r>
      <w:r w:rsidR="00E55C7A">
        <w:t>В</w:t>
      </w:r>
      <w:r w:rsidR="00882D08">
        <w:t>АЊЕ РАДА СУДИЈА</w:t>
      </w:r>
    </w:p>
    <w:p w:rsidR="00882D08" w:rsidRDefault="00882D08" w:rsidP="00882D08">
      <w:pPr>
        <w:pStyle w:val="clan"/>
      </w:pPr>
      <w:bookmarkStart w:id="243" w:name="clan_32"/>
      <w:bookmarkEnd w:id="243"/>
      <w:r>
        <w:t>Члан 32</w:t>
      </w:r>
    </w:p>
    <w:p w:rsidR="00882D08" w:rsidRDefault="00882D08" w:rsidP="00882D08">
      <w:pPr>
        <w:pStyle w:val="Normal1"/>
      </w:pPr>
      <w:r>
        <w:t>Рад свих судија и председника судова подлеже редовном вредновању.</w:t>
      </w:r>
    </w:p>
    <w:p w:rsidR="00882D08" w:rsidRDefault="00E55C7A" w:rsidP="00882D08">
      <w:pPr>
        <w:pStyle w:val="Normal1"/>
      </w:pPr>
      <w:r>
        <w:t>В</w:t>
      </w:r>
      <w:r w:rsidR="00882D08">
        <w:t>редновање обухвата све аспекте судијског посла, односно послова председника суда и представља основу за избор, обавезну обуку судија и разрешење.</w:t>
      </w:r>
    </w:p>
    <w:p w:rsidR="00882D08" w:rsidRDefault="00E55C7A" w:rsidP="00882D08">
      <w:pPr>
        <w:pStyle w:val="Normal1"/>
      </w:pPr>
      <w:r>
        <w:t>В</w:t>
      </w:r>
      <w:r w:rsidR="00882D08">
        <w:t>редновање се врши на основу јавно објављених, објективних и јединствених критеријума и мерила, у јединственом поступку у коме је обезбеђено учешће судије, односно председника суда чији се рад вреднује.</w:t>
      </w:r>
    </w:p>
    <w:p w:rsidR="00882D08" w:rsidRDefault="00882D08" w:rsidP="00882D08">
      <w:pPr>
        <w:pStyle w:val="Normal1"/>
      </w:pPr>
      <w:r>
        <w:t xml:space="preserve">Критеријуме, мерила и поступак за вредновање рада судија, односно председника судова утврђује </w:t>
      </w:r>
      <w:r w:rsidR="00E55C7A">
        <w:t>В</w:t>
      </w:r>
      <w:r>
        <w:t xml:space="preserve">исоки савет </w:t>
      </w:r>
      <w:commentRangeStart w:id="244"/>
      <w:r>
        <w:t>судства</w:t>
      </w:r>
      <w:commentRangeEnd w:id="244"/>
      <w:r w:rsidR="00ED64E9">
        <w:rPr>
          <w:rStyle w:val="CommentReference"/>
          <w:rFonts w:ascii="Times New Roman" w:hAnsi="Times New Roman" w:cs="Times New Roman"/>
        </w:rPr>
        <w:commentReference w:id="244"/>
      </w:r>
      <w:r>
        <w:t>.</w:t>
      </w:r>
    </w:p>
    <w:p w:rsidR="00882D08" w:rsidRPr="00E606DF" w:rsidRDefault="00FC2CDB" w:rsidP="00882D08">
      <w:pPr>
        <w:pStyle w:val="wyq110---naslov-clana"/>
        <w:rPr>
          <w:strike/>
          <w:rPrChange w:id="245" w:author="Pravosudna akademija" w:date="2012-10-04T13:02:00Z">
            <w:rPr/>
          </w:rPrChange>
        </w:rPr>
      </w:pPr>
      <w:bookmarkStart w:id="246" w:name="str_32"/>
      <w:bookmarkEnd w:id="246"/>
      <w:r w:rsidRPr="00FC2CDB">
        <w:rPr>
          <w:strike/>
          <w:rPrChange w:id="247" w:author="Pravosudna akademija" w:date="2012-10-04T13:02:00Z">
            <w:rPr>
              <w:b w:val="0"/>
              <w:bCs w:val="0"/>
              <w:sz w:val="22"/>
              <w:szCs w:val="22"/>
            </w:rPr>
          </w:rPrChange>
        </w:rPr>
        <w:t>Органи надлежни за вредновање у судовима</w:t>
      </w:r>
    </w:p>
    <w:p w:rsidR="00882D08" w:rsidRPr="00E606DF" w:rsidRDefault="00FC2CDB" w:rsidP="00882D08">
      <w:pPr>
        <w:pStyle w:val="clan"/>
        <w:rPr>
          <w:strike/>
          <w:rPrChange w:id="248" w:author="Pravosudna akademija" w:date="2012-10-04T13:02:00Z">
            <w:rPr/>
          </w:rPrChange>
        </w:rPr>
      </w:pPr>
      <w:bookmarkStart w:id="249" w:name="clan_33"/>
      <w:bookmarkEnd w:id="249"/>
      <w:r w:rsidRPr="00FC2CDB">
        <w:rPr>
          <w:strike/>
          <w:rPrChange w:id="250" w:author="Pravosudna akademija" w:date="2012-10-04T13:02:00Z">
            <w:rPr>
              <w:b w:val="0"/>
              <w:bCs w:val="0"/>
              <w:sz w:val="22"/>
              <w:szCs w:val="22"/>
            </w:rPr>
          </w:rPrChange>
        </w:rPr>
        <w:t>Члан 33</w:t>
      </w:r>
    </w:p>
    <w:p w:rsidR="00882D08" w:rsidRPr="00E606DF" w:rsidRDefault="00FC2CDB" w:rsidP="00882D08">
      <w:pPr>
        <w:pStyle w:val="Normal1"/>
        <w:rPr>
          <w:strike/>
          <w:rPrChange w:id="251" w:author="Pravosudna akademija" w:date="2012-10-04T13:01:00Z">
            <w:rPr/>
          </w:rPrChange>
        </w:rPr>
      </w:pPr>
      <w:r w:rsidRPr="00FC2CDB">
        <w:rPr>
          <w:strike/>
          <w:rPrChange w:id="252" w:author="Pravosudna akademija" w:date="2012-10-04T13:01:00Z">
            <w:rPr/>
          </w:rPrChange>
        </w:rPr>
        <w:t>Вредновање рада судија судова нижег степена врше савети који се образују у судовима непосредно вишег степена.</w:t>
      </w:r>
    </w:p>
    <w:p w:rsidR="00882D08" w:rsidRPr="00E606DF" w:rsidRDefault="00FC2CDB" w:rsidP="00882D08">
      <w:pPr>
        <w:pStyle w:val="Normal1"/>
        <w:rPr>
          <w:strike/>
          <w:rPrChange w:id="253" w:author="Pravosudna akademija" w:date="2012-10-04T13:01:00Z">
            <w:rPr/>
          </w:rPrChange>
        </w:rPr>
      </w:pPr>
      <w:r w:rsidRPr="00FC2CDB">
        <w:rPr>
          <w:strike/>
          <w:rPrChange w:id="254" w:author="Pravosudna akademija" w:date="2012-10-04T13:01:00Z">
            <w:rPr/>
          </w:rPrChange>
        </w:rPr>
        <w:t>Савет чини троје судија, који се бирају тајним гласањем на седници свих судија, на период од четири године.</w:t>
      </w:r>
    </w:p>
    <w:p w:rsidR="00882D08" w:rsidRPr="00E606DF" w:rsidRDefault="00FC2CDB" w:rsidP="00882D08">
      <w:pPr>
        <w:pStyle w:val="Normal1"/>
        <w:rPr>
          <w:strike/>
          <w:rPrChange w:id="255" w:author="Pravosudna akademija" w:date="2012-10-04T13:01:00Z">
            <w:rPr/>
          </w:rPrChange>
        </w:rPr>
      </w:pPr>
      <w:r w:rsidRPr="00FC2CDB">
        <w:rPr>
          <w:strike/>
          <w:rPrChange w:id="256" w:author="Pravosudna akademija" w:date="2012-10-04T13:01:00Z">
            <w:rPr/>
          </w:rPrChange>
        </w:rPr>
        <w:t>Један савет се образује на сваких 100 судија чији се рад вреднује.</w:t>
      </w:r>
    </w:p>
    <w:p w:rsidR="00882D08" w:rsidRPr="00E606DF" w:rsidRDefault="00FC2CDB" w:rsidP="00882D08">
      <w:pPr>
        <w:pStyle w:val="wyq110---naslov-clana"/>
        <w:rPr>
          <w:strike/>
          <w:rPrChange w:id="257" w:author="Pravosudna akademija" w:date="2012-10-04T13:02:00Z">
            <w:rPr/>
          </w:rPrChange>
        </w:rPr>
      </w:pPr>
      <w:bookmarkStart w:id="258" w:name="str_33"/>
      <w:bookmarkEnd w:id="258"/>
      <w:r w:rsidRPr="00FC2CDB">
        <w:rPr>
          <w:strike/>
          <w:rPrChange w:id="259" w:author="Pravosudna akademija" w:date="2012-10-04T13:02:00Z">
            <w:rPr>
              <w:b w:val="0"/>
              <w:bCs w:val="0"/>
              <w:sz w:val="22"/>
              <w:szCs w:val="22"/>
            </w:rPr>
          </w:rPrChange>
        </w:rPr>
        <w:t>Вредновање од стране Високог савета судства</w:t>
      </w:r>
    </w:p>
    <w:p w:rsidR="00882D08" w:rsidRPr="00E606DF" w:rsidRDefault="00FC2CDB" w:rsidP="00882D08">
      <w:pPr>
        <w:pStyle w:val="clan"/>
        <w:rPr>
          <w:strike/>
          <w:rPrChange w:id="260" w:author="Pravosudna akademija" w:date="2012-10-04T13:02:00Z">
            <w:rPr/>
          </w:rPrChange>
        </w:rPr>
      </w:pPr>
      <w:bookmarkStart w:id="261" w:name="clan_34"/>
      <w:bookmarkEnd w:id="261"/>
      <w:r w:rsidRPr="00FC2CDB">
        <w:rPr>
          <w:strike/>
          <w:rPrChange w:id="262" w:author="Pravosudna akademija" w:date="2012-10-04T13:02:00Z">
            <w:rPr>
              <w:b w:val="0"/>
              <w:bCs w:val="0"/>
              <w:sz w:val="22"/>
              <w:szCs w:val="22"/>
            </w:rPr>
          </w:rPrChange>
        </w:rPr>
        <w:t>Члан 34</w:t>
      </w:r>
    </w:p>
    <w:p w:rsidR="00882D08" w:rsidRPr="00E606DF" w:rsidRDefault="00FC2CDB" w:rsidP="00882D08">
      <w:pPr>
        <w:pStyle w:val="Normal1"/>
        <w:rPr>
          <w:strike/>
          <w:rPrChange w:id="263" w:author="Pravosudna akademija" w:date="2012-10-04T13:01:00Z">
            <w:rPr/>
          </w:rPrChange>
        </w:rPr>
      </w:pPr>
      <w:r w:rsidRPr="00FC2CDB">
        <w:rPr>
          <w:strike/>
          <w:rPrChange w:id="264" w:author="Pravosudna akademija" w:date="2012-10-04T13:01:00Z">
            <w:rPr/>
          </w:rPrChange>
        </w:rPr>
        <w:t>Комисија Високог савета судства вреднује рад председника судова и одлучује о приговорима судија на оцену њиховог рада.</w:t>
      </w:r>
    </w:p>
    <w:p w:rsidR="00882D08" w:rsidRPr="00E606DF" w:rsidRDefault="00FC2CDB" w:rsidP="00882D08">
      <w:pPr>
        <w:pStyle w:val="Normal1"/>
        <w:rPr>
          <w:strike/>
          <w:rPrChange w:id="265" w:author="Pravosudna akademija" w:date="2012-10-04T13:01:00Z">
            <w:rPr/>
          </w:rPrChange>
        </w:rPr>
      </w:pPr>
      <w:r w:rsidRPr="00FC2CDB">
        <w:rPr>
          <w:strike/>
          <w:rPrChange w:id="266" w:author="Pravosudna akademija" w:date="2012-10-04T13:01:00Z">
            <w:rPr/>
          </w:rPrChange>
        </w:rPr>
        <w:t>О приговорима на оцену рада председника судова одлучује Високи савет судства.</w:t>
      </w:r>
    </w:p>
    <w:p w:rsidR="00882D08" w:rsidRDefault="00FC2CDB" w:rsidP="00882D08">
      <w:pPr>
        <w:pStyle w:val="Normal1"/>
        <w:rPr>
          <w:ins w:id="267" w:author="Pravosudna akademija" w:date="2012-10-04T13:01:00Z"/>
          <w:strike/>
        </w:rPr>
      </w:pPr>
      <w:r w:rsidRPr="00FC2CDB">
        <w:rPr>
          <w:strike/>
          <w:rPrChange w:id="268" w:author="Pravosudna akademija" w:date="2012-10-04T13:01:00Z">
            <w:rPr/>
          </w:rPrChange>
        </w:rPr>
        <w:t>Састав и начин рада Комисије из става 1. овог члана уређује се актом Високог савета судства.</w:t>
      </w:r>
    </w:p>
    <w:p w:rsidR="00CE6C5E" w:rsidRDefault="00FC2CDB" w:rsidP="00CE6C5E">
      <w:pPr>
        <w:pStyle w:val="Normal1"/>
        <w:jc w:val="both"/>
        <w:rPr>
          <w:ins w:id="269" w:author="Pravosudna akademija" w:date="2012-10-04T13:09:00Z"/>
          <w:b/>
        </w:rPr>
        <w:pPrChange w:id="270" w:author="Pravosudna akademija" w:date="2012-10-04T13:09:00Z">
          <w:pPr>
            <w:pStyle w:val="Normal1"/>
          </w:pPr>
        </w:pPrChange>
      </w:pPr>
      <w:ins w:id="271" w:author="Pravosudna akademija" w:date="2012-10-04T13:01:00Z">
        <w:r w:rsidRPr="00FC2CDB">
          <w:rPr>
            <w:b/>
            <w:rPrChange w:id="272" w:author="Pravosudna akademija" w:date="2012-10-04T13:02:00Z">
              <w:rPr>
                <w:strike/>
              </w:rPr>
            </w:rPrChange>
          </w:rPr>
          <w:t>ЧЛАН 33 И 34 СЕ СПАЈАЈУ И ПОСТАЈУ ЈЕДАН ЧЛАН КОЈИ ГЛАСИ:</w:t>
        </w:r>
      </w:ins>
    </w:p>
    <w:p w:rsidR="00CE6C5E" w:rsidRPr="00CE6C5E" w:rsidRDefault="00FC2CDB" w:rsidP="00CE6C5E">
      <w:pPr>
        <w:pStyle w:val="Normal1"/>
        <w:jc w:val="center"/>
        <w:rPr>
          <w:ins w:id="273" w:author="Pravosudna akademija" w:date="2012-10-04T13:09:00Z"/>
          <w:rPrChange w:id="274" w:author="Pravosudna akademija" w:date="2012-10-04T13:09:00Z">
            <w:rPr>
              <w:ins w:id="275" w:author="Pravosudna akademija" w:date="2012-10-04T13:09:00Z"/>
              <w:b/>
            </w:rPr>
          </w:rPrChange>
        </w:rPr>
        <w:pPrChange w:id="276" w:author="Pravosudna akademija" w:date="2012-10-04T13:01:00Z">
          <w:pPr>
            <w:pStyle w:val="Normal1"/>
          </w:pPr>
        </w:pPrChange>
      </w:pPr>
      <w:ins w:id="277" w:author="Pravosudna akademija" w:date="2012-10-04T13:09:00Z">
        <w:r w:rsidRPr="00FC2CDB">
          <w:rPr>
            <w:rPrChange w:id="278" w:author="Pravosudna akademija" w:date="2012-10-04T13:09:00Z">
              <w:rPr>
                <w:b/>
              </w:rPr>
            </w:rPrChange>
          </w:rPr>
          <w:t>ВРЕДНОВАЊЕ СУДИЈА И ПРЕДСЕДНИКА СУДОВА</w:t>
        </w:r>
      </w:ins>
    </w:p>
    <w:p w:rsidR="00CE6C5E" w:rsidRDefault="00FC2CDB" w:rsidP="00CE6C5E">
      <w:pPr>
        <w:pStyle w:val="Normal1"/>
        <w:jc w:val="center"/>
        <w:rPr>
          <w:ins w:id="279" w:author="Pravosudna akademija" w:date="2012-10-04T13:01:00Z"/>
        </w:rPr>
        <w:pPrChange w:id="280" w:author="Pravosudna akademija" w:date="2012-10-04T13:01:00Z">
          <w:pPr>
            <w:pStyle w:val="Normal1"/>
          </w:pPr>
        </w:pPrChange>
      </w:pPr>
      <w:ins w:id="281" w:author="Pravosudna akademija" w:date="2012-10-04T13:09:00Z">
        <w:r w:rsidRPr="00FC2CDB">
          <w:rPr>
            <w:rPrChange w:id="282" w:author="Pravosudna akademija" w:date="2012-10-04T13:09:00Z">
              <w:rPr>
                <w:b/>
              </w:rPr>
            </w:rPrChange>
          </w:rPr>
          <w:t>ЧЛАН 34А:</w:t>
        </w:r>
      </w:ins>
    </w:p>
    <w:p w:rsidR="00E606DF" w:rsidRPr="008353FA" w:rsidRDefault="00E606DF" w:rsidP="00E606DF">
      <w:pPr>
        <w:rPr>
          <w:ins w:id="283" w:author="Pravosudna akademija" w:date="2012-10-04T13:01:00Z"/>
        </w:rPr>
      </w:pPr>
      <w:ins w:id="284" w:author="Pravosudna akademija" w:date="2012-10-04T13:01:00Z">
        <w:r w:rsidRPr="008353FA">
          <w:t>КОМИСИЈЕ ВИСОКОГ САВЕТА СУДСТВА ВРЕДНУЈУ РАД СУДИЈА И ПРЕДСЕДНИКА СУДОВА.</w:t>
        </w:r>
      </w:ins>
    </w:p>
    <w:p w:rsidR="00E606DF" w:rsidRPr="008353FA" w:rsidRDefault="00E606DF" w:rsidP="00E606DF">
      <w:pPr>
        <w:rPr>
          <w:ins w:id="285" w:author="Pravosudna akademija" w:date="2012-10-04T13:01:00Z"/>
        </w:rPr>
      </w:pPr>
    </w:p>
    <w:p w:rsidR="00E606DF" w:rsidRPr="008353FA" w:rsidRDefault="00E606DF" w:rsidP="00E606DF">
      <w:pPr>
        <w:rPr>
          <w:ins w:id="286" w:author="Pravosudna akademija" w:date="2012-10-04T13:01:00Z"/>
        </w:rPr>
      </w:pPr>
      <w:ins w:id="287" w:author="Pravosudna akademija" w:date="2012-10-04T13:01:00Z">
        <w:r w:rsidRPr="008353FA">
          <w:t>КОМИСИЈЕ СУ САСТАВЉЕНЕ ОД ТРИ ЧЛАНА, У КОЈИМА СУДИЈЕ ВИШЕГ СТЕПЕНА ВРЕДНУЈУ СУДИЈЕ И ПРЕДСЕДНИКЕ СУДОВА НИЖЕГ СТЕПЕНА.</w:t>
        </w:r>
      </w:ins>
    </w:p>
    <w:p w:rsidR="00E606DF" w:rsidRPr="008353FA" w:rsidRDefault="00E606DF" w:rsidP="00E606DF">
      <w:pPr>
        <w:rPr>
          <w:ins w:id="288" w:author="Pravosudna akademija" w:date="2012-10-04T13:01:00Z"/>
        </w:rPr>
      </w:pPr>
    </w:p>
    <w:p w:rsidR="00CE6C5E" w:rsidRDefault="009A0DBD" w:rsidP="00CE6C5E">
      <w:pPr>
        <w:jc w:val="both"/>
        <w:rPr>
          <w:ins w:id="289" w:author="Pravosudna akademija" w:date="2012-11-06T13:01:00Z"/>
        </w:rPr>
        <w:pPrChange w:id="290" w:author="Lifebook" w:date="2012-10-17T09:22:00Z">
          <w:pPr/>
        </w:pPrChange>
      </w:pPr>
      <w:ins w:id="291" w:author="Lifebook" w:date="2012-10-17T09:21:00Z">
        <w:r>
          <w:t>О ПРИГОВОРИМА</w:t>
        </w:r>
      </w:ins>
      <w:ins w:id="292" w:author="Lifebook" w:date="2012-10-17T09:22:00Z">
        <w:r>
          <w:t xml:space="preserve"> </w:t>
        </w:r>
      </w:ins>
      <w:ins w:id="293" w:author="Lifebook" w:date="2012-10-17T09:21:00Z">
        <w:r>
          <w:t>НА</w:t>
        </w:r>
      </w:ins>
      <w:ins w:id="294" w:author="Lifebook" w:date="2012-10-17T09:22:00Z">
        <w:r>
          <w:t xml:space="preserve"> </w:t>
        </w:r>
      </w:ins>
      <w:ins w:id="295" w:author="Lifebook" w:date="2012-10-17T09:21:00Z">
        <w:r>
          <w:t>ОЦЕНУ ОДЛУЧУЈ</w:t>
        </w:r>
      </w:ins>
      <w:ins w:id="296" w:author="Pravosudna akademija" w:date="2012-11-06T12:52:00Z">
        <w:r w:rsidR="00D04F72">
          <w:t>Е</w:t>
        </w:r>
      </w:ins>
      <w:ins w:id="297" w:author="Lifebook" w:date="2012-10-17T09:21:00Z">
        <w:del w:id="298" w:author="Pravosudna akademija" w:date="2012-11-06T12:52:00Z">
          <w:r w:rsidR="00FC2CDB" w:rsidRPr="00FC2CDB">
            <w:rPr>
              <w:strike/>
              <w:rPrChange w:id="299" w:author="Pravosudna akademija" w:date="2012-11-06T12:52:00Z">
                <w:rPr/>
              </w:rPrChange>
            </w:rPr>
            <w:delText>У</w:delText>
          </w:r>
        </w:del>
        <w:r>
          <w:t xml:space="preserve"> </w:t>
        </w:r>
      </w:ins>
      <w:ins w:id="300" w:author="Pravosudna akademija" w:date="2012-11-06T12:52:00Z">
        <w:r w:rsidR="00D04F72">
          <w:t>ТРОЧЛАНА КОМИСИЈА КОЈУ ИМЕНУЈЕ ВИСОКИ САВЕТ СУДСТВА ИЗ РЕД</w:t>
        </w:r>
      </w:ins>
      <w:ins w:id="301" w:author="Pravosudna akademija" w:date="2012-11-06T12:54:00Z">
        <w:r w:rsidR="00D04F72">
          <w:t>А</w:t>
        </w:r>
      </w:ins>
      <w:ins w:id="302" w:author="Pravosudna akademija" w:date="2012-11-06T12:52:00Z">
        <w:r w:rsidR="00D04F72">
          <w:t xml:space="preserve"> СУДИЈА ВРХОВНОГ КАСАЦИОНОГ СУДА</w:t>
        </w:r>
      </w:ins>
      <w:ins w:id="303" w:author="Pravosudna akademija" w:date="2012-11-06T12:54:00Z">
        <w:r w:rsidR="00D04F72">
          <w:t>.</w:t>
        </w:r>
      </w:ins>
      <w:ins w:id="304" w:author="Pravosudna akademija" w:date="2012-11-06T12:52:00Z">
        <w:r w:rsidR="00D04F72">
          <w:t xml:space="preserve"> </w:t>
        </w:r>
      </w:ins>
      <w:ins w:id="305" w:author="Lifebook" w:date="2012-10-17T09:22:00Z">
        <w:del w:id="306" w:author="Pravosudna akademija" w:date="2012-11-06T12:53:00Z">
          <w:r w:rsidR="00B65D10" w:rsidDel="00D04F72">
            <w:delText>ИЗБОРНИ ЧЛАНОВИ ВИСОКОГ САВЕТА СУДСТВА ИЗ РЕДА СУДИЈА</w:delText>
          </w:r>
        </w:del>
      </w:ins>
      <w:ins w:id="307" w:author="Lifebook" w:date="2012-10-17T09:21:00Z">
        <w:del w:id="308" w:author="Pravosudna akademija" w:date="2012-11-06T12:53:00Z">
          <w:r w:rsidDel="00D04F72">
            <w:delText xml:space="preserve">. </w:delText>
          </w:r>
        </w:del>
      </w:ins>
    </w:p>
    <w:p w:rsidR="00CE6C5E" w:rsidRDefault="00CE6C5E" w:rsidP="00CE6C5E">
      <w:pPr>
        <w:jc w:val="both"/>
        <w:rPr>
          <w:ins w:id="309" w:author="Pravosudna akademija" w:date="2012-11-06T13:01:00Z"/>
        </w:rPr>
        <w:pPrChange w:id="310" w:author="Lifebook" w:date="2012-10-17T09:22:00Z">
          <w:pPr/>
        </w:pPrChange>
      </w:pPr>
    </w:p>
    <w:p w:rsidR="00CE6C5E" w:rsidRDefault="00D04F72" w:rsidP="00CE6C5E">
      <w:pPr>
        <w:jc w:val="both"/>
        <w:rPr>
          <w:ins w:id="311" w:author="Lifebook" w:date="2012-10-17T09:20:00Z"/>
        </w:rPr>
        <w:pPrChange w:id="312" w:author="Lifebook" w:date="2012-10-17T09:22:00Z">
          <w:pPr/>
        </w:pPrChange>
      </w:pPr>
      <w:ins w:id="313" w:author="Pravosudna akademija" w:date="2012-11-06T13:01:00Z">
        <w:r>
          <w:t>ПРОТИВ ОДЛУКЕ КОМИСИЈЕ ИЗ СТАВА 3</w:t>
        </w:r>
      </w:ins>
      <w:ins w:id="314" w:author="Pravosudna akademija" w:date="2012-11-06T13:03:00Z">
        <w:r w:rsidR="00384068">
          <w:t>. ОВОГ ЧЛАНА</w:t>
        </w:r>
      </w:ins>
      <w:ins w:id="315" w:author="Pravosudna akademija" w:date="2012-11-06T13:02:00Z">
        <w:r>
          <w:t xml:space="preserve"> МОЖЕ СЕ </w:t>
        </w:r>
        <w:r w:rsidR="00384068">
          <w:t>ПОКРЕНУТИ УПРАВНИ СПОР.</w:t>
        </w:r>
      </w:ins>
    </w:p>
    <w:p w:rsidR="009A0DBD" w:rsidRDefault="009A0DBD" w:rsidP="00E606DF">
      <w:pPr>
        <w:rPr>
          <w:ins w:id="316" w:author="Lifebook" w:date="2012-10-17T09:20:00Z"/>
        </w:rPr>
      </w:pPr>
    </w:p>
    <w:p w:rsidR="00E606DF" w:rsidRDefault="00E606DF" w:rsidP="00E606DF">
      <w:pPr>
        <w:rPr>
          <w:ins w:id="317" w:author="Pravosudna akademija" w:date="2012-11-06T13:01:00Z"/>
        </w:rPr>
      </w:pPr>
      <w:ins w:id="318" w:author="Pravosudna akademija" w:date="2012-10-04T13:01:00Z">
        <w:r w:rsidRPr="008353FA">
          <w:t>САСТАВ И НАЧИН РАДА КОМИСИЈ</w:t>
        </w:r>
      </w:ins>
      <w:ins w:id="319" w:author="Pravosudna akademija" w:date="2012-10-04T13:06:00Z">
        <w:r w:rsidR="00FC2CDB" w:rsidRPr="00FC2CDB">
          <w:rPr>
            <w:rPrChange w:id="320" w:author="Pravosudna akademija" w:date="2012-10-04T13:09:00Z">
              <w:rPr>
                <w:b/>
              </w:rPr>
            </w:rPrChange>
          </w:rPr>
          <w:t>А</w:t>
        </w:r>
      </w:ins>
      <w:ins w:id="321" w:author="Pravosudna akademija" w:date="2012-10-04T13:01:00Z">
        <w:r w:rsidRPr="008353FA">
          <w:t xml:space="preserve"> ИЗ СТАВА 1. ОВОГ ЧЛАНА УРЕЂУЈУ СЕ АКТОМ САВЕТА.</w:t>
        </w:r>
      </w:ins>
    </w:p>
    <w:p w:rsidR="00CE6C5E" w:rsidRDefault="00CE6C5E" w:rsidP="00CE6C5E">
      <w:pPr>
        <w:pStyle w:val="Normal1"/>
        <w:jc w:val="center"/>
        <w:pPrChange w:id="322" w:author="Pravosudna akademija" w:date="2012-10-04T13:01:00Z">
          <w:pPr>
            <w:pStyle w:val="Normal1"/>
          </w:pPr>
        </w:pPrChange>
      </w:pPr>
    </w:p>
    <w:p w:rsidR="00882D08" w:rsidRDefault="00882D08" w:rsidP="00882D08">
      <w:pPr>
        <w:pStyle w:val="wyq110---naslov-clana"/>
      </w:pPr>
      <w:bookmarkStart w:id="323" w:name="str_34"/>
      <w:bookmarkEnd w:id="323"/>
      <w:r>
        <w:t>Период за који се врши вредновање</w:t>
      </w:r>
    </w:p>
    <w:p w:rsidR="00882D08" w:rsidRDefault="00882D08" w:rsidP="00882D08">
      <w:pPr>
        <w:pStyle w:val="clan"/>
      </w:pPr>
      <w:bookmarkStart w:id="324" w:name="clan_35"/>
      <w:bookmarkEnd w:id="324"/>
      <w:commentRangeStart w:id="325"/>
      <w:r>
        <w:t>Члан 35</w:t>
      </w:r>
      <w:commentRangeEnd w:id="325"/>
      <w:r w:rsidR="002340A7">
        <w:rPr>
          <w:rStyle w:val="CommentReference"/>
          <w:rFonts w:ascii="Times New Roman" w:hAnsi="Times New Roman" w:cs="Times New Roman"/>
          <w:b w:val="0"/>
          <w:bCs w:val="0"/>
        </w:rPr>
        <w:commentReference w:id="325"/>
      </w:r>
    </w:p>
    <w:p w:rsidR="00882D08" w:rsidRDefault="00882D08" w:rsidP="00882D08">
      <w:pPr>
        <w:pStyle w:val="Normal1"/>
      </w:pPr>
      <w:r>
        <w:t>Рад судија на сталној функцији и председника судова редовно се вреднује једном у три године, а судија који су први пут изабрани једном годишње.</w:t>
      </w:r>
    </w:p>
    <w:p w:rsidR="00882D08" w:rsidRDefault="00882D08" w:rsidP="00882D08">
      <w:pPr>
        <w:pStyle w:val="Normal1"/>
      </w:pPr>
      <w:r>
        <w:t xml:space="preserve">Изузетно, на основу одлуке </w:t>
      </w:r>
      <w:r w:rsidR="00E55C7A">
        <w:t>В</w:t>
      </w:r>
      <w:r>
        <w:t>исоког савета судства, судија може бити и ванредно вреднован.</w:t>
      </w:r>
    </w:p>
    <w:p w:rsidR="00882D08" w:rsidRDefault="00882D08" w:rsidP="00882D08">
      <w:pPr>
        <w:pStyle w:val="wyq110---naslov-clana"/>
      </w:pPr>
      <w:bookmarkStart w:id="326" w:name="str_35"/>
      <w:bookmarkEnd w:id="326"/>
      <w:r>
        <w:t>Оцене</w:t>
      </w:r>
    </w:p>
    <w:p w:rsidR="00882D08" w:rsidRDefault="00882D08" w:rsidP="00882D08">
      <w:pPr>
        <w:pStyle w:val="clan"/>
      </w:pPr>
      <w:bookmarkStart w:id="327" w:name="clan_36"/>
      <w:bookmarkEnd w:id="327"/>
      <w:r>
        <w:t>Члан 36</w:t>
      </w:r>
    </w:p>
    <w:p w:rsidR="00882D08" w:rsidRDefault="00E55C7A" w:rsidP="00882D08">
      <w:pPr>
        <w:pStyle w:val="Normal1"/>
      </w:pPr>
      <w:r>
        <w:t>В</w:t>
      </w:r>
      <w:r w:rsidR="00882D08">
        <w:t>редновање се изражава оценом.</w:t>
      </w:r>
    </w:p>
    <w:p w:rsidR="00882D08" w:rsidRDefault="00882D08" w:rsidP="00882D08">
      <w:pPr>
        <w:pStyle w:val="Normal1"/>
      </w:pPr>
      <w:r>
        <w:t>Оцене које се односе на вредновање судија, су: "изузетно успешно обавља судијску функцију", "успешно обавља судијску функцију"</w:t>
      </w:r>
      <w:ins w:id="328" w:author="Pravosudna akademija" w:date="2012-10-04T13:02:00Z">
        <w:r w:rsidR="00E606DF">
          <w:t xml:space="preserve">, </w:t>
        </w:r>
      </w:ins>
      <w:ins w:id="329" w:author="Pravosudna akademija" w:date="2012-10-04T13:03:00Z">
        <w:r w:rsidR="00E606DF">
          <w:t>„</w:t>
        </w:r>
      </w:ins>
      <w:ins w:id="330" w:author="Pravosudna akademija" w:date="2012-10-04T13:02:00Z">
        <w:r w:rsidR="00E606DF">
          <w:t>ЗАДОВОЉАВА</w:t>
        </w:r>
      </w:ins>
      <w:ins w:id="331" w:author="Pravosudna akademija" w:date="2012-10-04T13:03:00Z">
        <w:r w:rsidR="00E606DF">
          <w:t>“</w:t>
        </w:r>
      </w:ins>
      <w:r>
        <w:t xml:space="preserve"> и "не задовољава".</w:t>
      </w:r>
    </w:p>
    <w:p w:rsidR="00882D08" w:rsidRDefault="00882D08" w:rsidP="00882D08">
      <w:pPr>
        <w:pStyle w:val="Normal1"/>
      </w:pPr>
      <w:r>
        <w:t>Оцене које се односе на вредновање председника суда, су: "изузетно успешно обавља функцију председника суда", "успешно обавља функцију председника суда"</w:t>
      </w:r>
      <w:ins w:id="332" w:author="Pravosudna akademija" w:date="2012-10-04T13:03:00Z">
        <w:r w:rsidR="00E606DF">
          <w:t>, „ЗАДОВОЉАВАЈУЋЕ ОБАВЉА</w:t>
        </w:r>
      </w:ins>
      <w:ins w:id="333" w:author="Pravosudna akademija" w:date="2012-10-04T13:04:00Z">
        <w:r w:rsidR="00E606DF" w:rsidRPr="00E606DF">
          <w:rPr>
            <w:rFonts w:ascii="Times New Roman" w:hAnsi="Times New Roman" w:cs="Times New Roman"/>
            <w:sz w:val="24"/>
            <w:szCs w:val="24"/>
          </w:rPr>
          <w:t xml:space="preserve"> </w:t>
        </w:r>
        <w:r w:rsidR="00E606DF" w:rsidRPr="00E606DF">
          <w:t>ФУНКЦИЈУ ПРЕДСЕДНИКА СУДА</w:t>
        </w:r>
      </w:ins>
      <w:ins w:id="334" w:author="Pravosudna akademija" w:date="2012-10-04T13:03:00Z">
        <w:r w:rsidR="00E606DF">
          <w:t xml:space="preserve">“ </w:t>
        </w:r>
      </w:ins>
      <w:r>
        <w:t>и "незадовољавајуће обавља функцију председника суда".</w:t>
      </w:r>
    </w:p>
    <w:p w:rsidR="00882D08" w:rsidRDefault="00882D08" w:rsidP="00882D08">
      <w:pPr>
        <w:pStyle w:val="Normal1"/>
      </w:pPr>
      <w:r>
        <w:t>Оцена се уписује у лични лист судије, односно председника суда.</w:t>
      </w:r>
    </w:p>
    <w:p w:rsidR="00882D08" w:rsidRDefault="00882D08" w:rsidP="00882D08">
      <w:pPr>
        <w:pStyle w:val="Normal1"/>
      </w:pPr>
      <w:r w:rsidRPr="000A7072">
        <w:rPr>
          <w:strike/>
          <w:rPrChange w:id="335" w:author="User" w:date="2012-11-11T12:12:00Z">
            <w:rPr/>
          </w:rPrChange>
        </w:rPr>
        <w:t xml:space="preserve">Судија, односно председник суда има право приговора на оцену </w:t>
      </w:r>
      <w:r w:rsidR="00FC2CDB" w:rsidRPr="000A7072">
        <w:rPr>
          <w:strike/>
          <w:rPrChange w:id="336" w:author="User" w:date="2012-11-11T12:12:00Z">
            <w:rPr/>
          </w:rPrChange>
        </w:rPr>
        <w:t>органима из члана 34. овог закона,</w:t>
      </w:r>
      <w:r w:rsidRPr="000A7072">
        <w:rPr>
          <w:strike/>
          <w:rPrChange w:id="337" w:author="User" w:date="2012-11-11T12:12:00Z">
            <w:rPr/>
          </w:rPrChange>
        </w:rPr>
        <w:t xml:space="preserve"> </w:t>
      </w:r>
      <w:ins w:id="338" w:author="Pravosudna akademija" w:date="2012-10-04T13:05:00Z">
        <w:r w:rsidR="00E606DF" w:rsidRPr="000A7072">
          <w:rPr>
            <w:strike/>
            <w:rPrChange w:id="339" w:author="User" w:date="2012-11-11T12:12:00Z">
              <w:rPr/>
            </w:rPrChange>
          </w:rPr>
          <w:t xml:space="preserve">ВИСОКОМ САВЕТУ СУДСТВА, </w:t>
        </w:r>
      </w:ins>
      <w:r w:rsidRPr="000A7072">
        <w:rPr>
          <w:strike/>
          <w:rPrChange w:id="340" w:author="User" w:date="2012-11-11T12:12:00Z">
            <w:rPr/>
          </w:rPrChange>
        </w:rPr>
        <w:t>у року од 15 дана од дана достављања одлуке о вредновању рада, која мора бити образложена</w:t>
      </w:r>
      <w:r>
        <w:t>.</w:t>
      </w:r>
    </w:p>
    <w:p w:rsidR="00882D08" w:rsidRDefault="00B97487" w:rsidP="00882D08">
      <w:pPr>
        <w:pStyle w:val="wyq060---pododeljak"/>
      </w:pPr>
      <w:bookmarkStart w:id="341" w:name="str_36"/>
      <w:bookmarkEnd w:id="341"/>
      <w:r>
        <w:lastRenderedPageBreak/>
        <w:t>VI</w:t>
      </w:r>
      <w:r w:rsidR="00882D08">
        <w:t xml:space="preserve"> МАТЕРИЈАЛНИ ПОЛОЖАЈ СУДИЈЕ</w:t>
      </w:r>
    </w:p>
    <w:p w:rsidR="00882D08" w:rsidRPr="006804AB" w:rsidRDefault="00882D08" w:rsidP="00882D08">
      <w:pPr>
        <w:pStyle w:val="wyq110---naslov-clana"/>
      </w:pPr>
      <w:bookmarkStart w:id="342" w:name="str_37"/>
      <w:bookmarkEnd w:id="342"/>
      <w:r w:rsidRPr="006804AB">
        <w:t>Основна плата</w:t>
      </w:r>
    </w:p>
    <w:p w:rsidR="00882D08" w:rsidRDefault="00882D08" w:rsidP="00882D08">
      <w:pPr>
        <w:pStyle w:val="clan"/>
      </w:pPr>
      <w:bookmarkStart w:id="343" w:name="clan_37"/>
      <w:bookmarkEnd w:id="343"/>
      <w:r w:rsidRPr="006804AB">
        <w:t>Члан 37</w:t>
      </w:r>
    </w:p>
    <w:p w:rsidR="00882D08" w:rsidRDefault="00882D08" w:rsidP="00882D08">
      <w:pPr>
        <w:pStyle w:val="Normal1"/>
      </w:pPr>
      <w:r>
        <w:t>Судија има право на плату судије суда за који је изабран.</w:t>
      </w:r>
    </w:p>
    <w:p w:rsidR="00CE6C5E" w:rsidRDefault="00FC2CDB" w:rsidP="00CE6C5E">
      <w:pPr>
        <w:jc w:val="both"/>
        <w:rPr>
          <w:ins w:id="344" w:author="Pravosudna akademija" w:date="2012-10-02T11:29:00Z"/>
        </w:rPr>
        <w:pPrChange w:id="345" w:author="Pravosudna akademija" w:date="2012-10-02T11:30:00Z">
          <w:pPr>
            <w:pStyle w:val="Normal1"/>
          </w:pPr>
        </w:pPrChange>
      </w:pPr>
      <w:ins w:id="346" w:author="Pravosudna akademija" w:date="2012-10-02T11:30:00Z">
        <w:r w:rsidRPr="00FC2CDB">
          <w:rPr>
            <w:rStyle w:val="Emphasis"/>
            <w:rFonts w:ascii="Arial" w:hAnsi="Arial" w:cs="Arial"/>
            <w:b/>
            <w:i w:val="0"/>
            <w:sz w:val="22"/>
            <w:szCs w:val="22"/>
            <w:lang w:val="sr-Cyrl-CS"/>
            <w:rPrChange w:id="347" w:author="Ivana Stojsic" w:date="2012-10-02T14:07:00Z">
              <w:rPr>
                <w:rStyle w:val="Emphasis"/>
                <w:i w:val="0"/>
                <w:sz w:val="20"/>
                <w:szCs w:val="20"/>
                <w:lang w:val="sr-Cyrl-CS"/>
              </w:rPr>
            </w:rPrChange>
          </w:rPr>
          <w:t>НОВИ СТАВ:</w:t>
        </w:r>
        <w:r w:rsidR="006804AB" w:rsidRPr="00E429F5">
          <w:rPr>
            <w:rStyle w:val="Emphasis"/>
            <w:rFonts w:ascii="Arial" w:hAnsi="Arial" w:cs="Arial"/>
            <w:i w:val="0"/>
            <w:sz w:val="22"/>
            <w:szCs w:val="22"/>
            <w:lang w:val="sr-Cyrl-CS"/>
          </w:rPr>
          <w:t xml:space="preserve"> </w:t>
        </w:r>
      </w:ins>
      <w:ins w:id="348" w:author="Pravosudna akademija" w:date="2012-10-02T11:29:00Z">
        <w:r w:rsidRPr="00FC2CDB">
          <w:rPr>
            <w:rStyle w:val="Emphasis"/>
            <w:rFonts w:ascii="Arial" w:hAnsi="Arial" w:cs="Arial"/>
            <w:i w:val="0"/>
            <w:sz w:val="22"/>
            <w:szCs w:val="22"/>
            <w:lang w:val="sr-Cyrl-CS"/>
            <w:rPrChange w:id="349" w:author="Pravosudna akademija" w:date="2012-10-02T11:29:00Z">
              <w:rPr>
                <w:rStyle w:val="Emphasis"/>
                <w:sz w:val="20"/>
                <w:szCs w:val="20"/>
                <w:lang w:val="sr-Cyrl-CS"/>
              </w:rPr>
            </w:rPrChange>
          </w:rPr>
          <w:t>СУДИЈА КОЈИ ЈЕ ИЗУЗЕТНО ПРЕМЕШТЕН У СУД НИЖЕГ СТЕПЕНА ЗАДРЖАВА ПЛАТУ КОЈУ ЈЕ</w:t>
        </w:r>
        <w:r>
          <w:rPr>
            <w:rStyle w:val="Emphasis"/>
            <w:rFonts w:ascii="Arial" w:hAnsi="Arial" w:cs="Arial"/>
            <w:i w:val="0"/>
            <w:sz w:val="22"/>
            <w:szCs w:val="22"/>
            <w:lang w:val="sr-Cyrl-CS"/>
          </w:rPr>
          <w:t xml:space="preserve"> ИМАО У СУДУ ЗА КОЈИ ЈЕ ИЗАБРАН</w:t>
        </w:r>
      </w:ins>
      <w:ins w:id="350" w:author="Pravosudna akademija" w:date="2012-11-06T13:18:00Z">
        <w:r w:rsidR="00FD17C3">
          <w:rPr>
            <w:rStyle w:val="Emphasis"/>
            <w:rFonts w:ascii="Arial" w:hAnsi="Arial" w:cs="Arial"/>
            <w:i w:val="0"/>
            <w:sz w:val="22"/>
            <w:szCs w:val="22"/>
            <w:lang w:val="sr-Cyrl-CS"/>
          </w:rPr>
          <w:t>.</w:t>
        </w:r>
      </w:ins>
      <w:ins w:id="351" w:author="Pravosudna akademija" w:date="2012-10-02T11:29:00Z">
        <w:r w:rsidRPr="00FC2CDB">
          <w:rPr>
            <w:rStyle w:val="Emphasis"/>
            <w:rFonts w:ascii="Arial" w:hAnsi="Arial" w:cs="Arial"/>
            <w:i w:val="0"/>
            <w:sz w:val="22"/>
            <w:szCs w:val="22"/>
            <w:lang w:val="sr-Cyrl-CS"/>
            <w:rPrChange w:id="352" w:author="Pravosudna akademija" w:date="2012-10-02T11:29:00Z">
              <w:rPr>
                <w:rStyle w:val="Emphasis"/>
                <w:sz w:val="20"/>
                <w:szCs w:val="20"/>
                <w:lang w:val="sr-Cyrl-CS"/>
              </w:rPr>
            </w:rPrChange>
          </w:rPr>
          <w:t xml:space="preserve"> </w:t>
        </w:r>
      </w:ins>
    </w:p>
    <w:p w:rsidR="00882D08" w:rsidRDefault="00882D08" w:rsidP="00882D08">
      <w:pPr>
        <w:pStyle w:val="Normal1"/>
      </w:pPr>
      <w:r>
        <w:t>Плата судије одређује се на основу основне плате.</w:t>
      </w:r>
    </w:p>
    <w:p w:rsidR="00882D08" w:rsidRDefault="00882D08" w:rsidP="00882D08">
      <w:pPr>
        <w:pStyle w:val="Normal1"/>
      </w:pPr>
      <w:r>
        <w:t>Основна плата одређује се множењем коефицијената за обрачун и исплату плата са основицом за обрачун и исплату плата.</w:t>
      </w:r>
    </w:p>
    <w:p w:rsidR="00882D08" w:rsidRDefault="00882D08" w:rsidP="00882D08">
      <w:pPr>
        <w:pStyle w:val="Normal1"/>
      </w:pPr>
      <w:r>
        <w:t>Основица за обрачун и исплату плата судије утврђује се Законом о буџету.</w:t>
      </w:r>
    </w:p>
    <w:p w:rsidR="00882D08" w:rsidRDefault="00882D08" w:rsidP="00882D08">
      <w:pPr>
        <w:pStyle w:val="Normal1"/>
      </w:pPr>
      <w:r>
        <w:t>Коефицијент за обрачун и исплату плате одређује се тиме што се сваки судија разврстава у једну од пет платних група.</w:t>
      </w:r>
    </w:p>
    <w:p w:rsidR="00882D08" w:rsidRDefault="00882D08" w:rsidP="00882D08">
      <w:pPr>
        <w:pStyle w:val="Normal1"/>
      </w:pPr>
      <w:r>
        <w:t>Основна плата, према овом закону, јесте вредност у коју се не урачунава проценат за вредновање минулог рада.</w:t>
      </w:r>
    </w:p>
    <w:p w:rsidR="00882D08" w:rsidRDefault="00882D08" w:rsidP="00882D08">
      <w:pPr>
        <w:pStyle w:val="wyq110---naslov-clana"/>
      </w:pPr>
      <w:bookmarkStart w:id="353" w:name="str_38"/>
      <w:bookmarkEnd w:id="353"/>
      <w:r>
        <w:t>Платне групе судија</w:t>
      </w:r>
    </w:p>
    <w:p w:rsidR="00882D08" w:rsidRDefault="00882D08" w:rsidP="00882D08">
      <w:pPr>
        <w:pStyle w:val="clan"/>
      </w:pPr>
      <w:bookmarkStart w:id="354" w:name="clan_38"/>
      <w:bookmarkEnd w:id="354"/>
      <w:r>
        <w:t>Члан 38</w:t>
      </w:r>
    </w:p>
    <w:p w:rsidR="00882D08" w:rsidRDefault="00882D08" w:rsidP="00882D08">
      <w:pPr>
        <w:pStyle w:val="Normal1"/>
      </w:pPr>
      <w:r>
        <w:t>Судије су разврстане у шест платних група, који су изражени у коефицијентима.</w:t>
      </w:r>
    </w:p>
    <w:p w:rsidR="00882D08" w:rsidRDefault="00882D08" w:rsidP="00882D08">
      <w:pPr>
        <w:pStyle w:val="Normal1"/>
      </w:pPr>
      <w:r>
        <w:t>У првој платној групи су судије прекршајних судова.</w:t>
      </w:r>
    </w:p>
    <w:p w:rsidR="00882D08" w:rsidRDefault="00882D08" w:rsidP="00882D08">
      <w:pPr>
        <w:pStyle w:val="Normal1"/>
      </w:pPr>
      <w:r>
        <w:t>У другој платној групи су судије основних судова.</w:t>
      </w:r>
    </w:p>
    <w:p w:rsidR="00882D08" w:rsidRDefault="00882D08" w:rsidP="00882D08">
      <w:pPr>
        <w:pStyle w:val="Normal1"/>
      </w:pPr>
      <w:r>
        <w:t xml:space="preserve">У трећој платној групи су судије привредних, виших и </w:t>
      </w:r>
      <w:r w:rsidR="00E55C7A">
        <w:t>В</w:t>
      </w:r>
      <w:r>
        <w:t>ишег прекршајног суда.</w:t>
      </w:r>
    </w:p>
    <w:p w:rsidR="00882D08" w:rsidRDefault="00882D08" w:rsidP="00882D08">
      <w:pPr>
        <w:pStyle w:val="Normal1"/>
      </w:pPr>
      <w:r>
        <w:t xml:space="preserve">У четвртој платној групи су судије Привредног апелационог, апелационих судова и Управног суда. </w:t>
      </w:r>
    </w:p>
    <w:p w:rsidR="00882D08" w:rsidRDefault="00882D08" w:rsidP="00882D08">
      <w:pPr>
        <w:pStyle w:val="Normal1"/>
      </w:pPr>
      <w:r>
        <w:t xml:space="preserve">У петој платној групи су судије </w:t>
      </w:r>
      <w:r w:rsidR="00E55C7A">
        <w:t>В</w:t>
      </w:r>
      <w:r>
        <w:t>рховног касационог суда.</w:t>
      </w:r>
    </w:p>
    <w:p w:rsidR="00882D08" w:rsidRDefault="00882D08" w:rsidP="00882D08">
      <w:pPr>
        <w:pStyle w:val="Normal1"/>
      </w:pPr>
      <w:r>
        <w:t xml:space="preserve">У шестој платној групи је председник </w:t>
      </w:r>
      <w:r w:rsidR="00E55C7A">
        <w:t>В</w:t>
      </w:r>
      <w:r>
        <w:t>рховног касационог суда.</w:t>
      </w:r>
    </w:p>
    <w:p w:rsidR="00882D08" w:rsidRDefault="00882D08" w:rsidP="00882D08">
      <w:pPr>
        <w:pStyle w:val="wyq110---naslov-clana"/>
      </w:pPr>
      <w:bookmarkStart w:id="355" w:name="str_39"/>
      <w:bookmarkEnd w:id="355"/>
      <w:r>
        <w:t xml:space="preserve">Коефицијенти </w:t>
      </w:r>
    </w:p>
    <w:p w:rsidR="00882D08" w:rsidRDefault="00882D08" w:rsidP="00882D08">
      <w:pPr>
        <w:pStyle w:val="clan"/>
      </w:pPr>
      <w:bookmarkStart w:id="356" w:name="clan_39"/>
      <w:bookmarkEnd w:id="356"/>
      <w:r>
        <w:t>Члан 39</w:t>
      </w:r>
    </w:p>
    <w:p w:rsidR="00882D08" w:rsidRDefault="00882D08" w:rsidP="00882D08">
      <w:pPr>
        <w:pStyle w:val="Normal1"/>
      </w:pPr>
      <w:r>
        <w:t>Прва платна група има коефицијент 2,50.</w:t>
      </w:r>
    </w:p>
    <w:p w:rsidR="00882D08" w:rsidRDefault="00882D08" w:rsidP="00882D08">
      <w:pPr>
        <w:pStyle w:val="Normal1"/>
      </w:pPr>
      <w:r>
        <w:lastRenderedPageBreak/>
        <w:t>Друга платна група има коефицијент 3,00.</w:t>
      </w:r>
    </w:p>
    <w:p w:rsidR="00882D08" w:rsidRDefault="00882D08" w:rsidP="00882D08">
      <w:pPr>
        <w:pStyle w:val="Normal1"/>
      </w:pPr>
      <w:r>
        <w:t>Трећа платна група има коефицијент 3,50.</w:t>
      </w:r>
    </w:p>
    <w:p w:rsidR="00882D08" w:rsidRDefault="00882D08" w:rsidP="00882D08">
      <w:pPr>
        <w:pStyle w:val="Normal1"/>
      </w:pPr>
      <w:r>
        <w:t>Четврта платна група има коефицијент 4,00.</w:t>
      </w:r>
    </w:p>
    <w:p w:rsidR="00882D08" w:rsidRDefault="00882D08" w:rsidP="00882D08">
      <w:pPr>
        <w:pStyle w:val="Normal1"/>
      </w:pPr>
      <w:r>
        <w:t>Пета платна група има коефицијент 5,00.</w:t>
      </w:r>
    </w:p>
    <w:p w:rsidR="00882D08" w:rsidRDefault="00882D08" w:rsidP="00882D08">
      <w:pPr>
        <w:pStyle w:val="Normal1"/>
      </w:pPr>
      <w:r>
        <w:t>Шеста платна група има коефицијент 6,00.</w:t>
      </w:r>
    </w:p>
    <w:p w:rsidR="00882D08" w:rsidRDefault="00882D08" w:rsidP="00882D08">
      <w:pPr>
        <w:pStyle w:val="wyq110---naslov-clana"/>
      </w:pPr>
      <w:bookmarkStart w:id="357" w:name="str_40"/>
      <w:bookmarkEnd w:id="357"/>
      <w:r>
        <w:t>Основна плата председника суда</w:t>
      </w:r>
    </w:p>
    <w:p w:rsidR="00882D08" w:rsidRDefault="00882D08" w:rsidP="00882D08">
      <w:pPr>
        <w:pStyle w:val="clan"/>
      </w:pPr>
      <w:bookmarkStart w:id="358" w:name="clan_40"/>
      <w:bookmarkEnd w:id="358"/>
      <w:r>
        <w:t>Члан 40</w:t>
      </w:r>
    </w:p>
    <w:p w:rsidR="00882D08" w:rsidRDefault="00882D08" w:rsidP="00882D08">
      <w:pPr>
        <w:pStyle w:val="Normal1"/>
      </w:pPr>
      <w:r>
        <w:t>Основна плата председника суда се одређује тако што се плата судије тог суда увећава за:</w:t>
      </w:r>
    </w:p>
    <w:p w:rsidR="00882D08" w:rsidRDefault="00882D08" w:rsidP="00882D08">
      <w:pPr>
        <w:pStyle w:val="Normal1"/>
      </w:pPr>
      <w:r>
        <w:t>- 10%, у суду до 20 судија;</w:t>
      </w:r>
    </w:p>
    <w:p w:rsidR="00882D08" w:rsidRDefault="00882D08" w:rsidP="00882D08">
      <w:pPr>
        <w:pStyle w:val="Normal1"/>
      </w:pPr>
      <w:r>
        <w:t>- 15%, у суду до 40 судија;</w:t>
      </w:r>
    </w:p>
    <w:p w:rsidR="00882D08" w:rsidRDefault="00882D08" w:rsidP="00882D08">
      <w:pPr>
        <w:pStyle w:val="Normal1"/>
      </w:pPr>
      <w:r>
        <w:t>- 20% у суду до 60 судија;</w:t>
      </w:r>
    </w:p>
    <w:p w:rsidR="00882D08" w:rsidRDefault="00882D08" w:rsidP="00882D08">
      <w:pPr>
        <w:pStyle w:val="Normal1"/>
      </w:pPr>
      <w:r>
        <w:t>- 25% у суду до 80 судија;</w:t>
      </w:r>
    </w:p>
    <w:p w:rsidR="00882D08" w:rsidRDefault="00882D08" w:rsidP="00882D08">
      <w:pPr>
        <w:pStyle w:val="Normal1"/>
      </w:pPr>
      <w:r>
        <w:t>- 30% у суду преко 80 судија.</w:t>
      </w:r>
    </w:p>
    <w:p w:rsidR="00882D08" w:rsidRDefault="00882D08" w:rsidP="00882D08">
      <w:pPr>
        <w:pStyle w:val="Normal1"/>
      </w:pPr>
      <w:r>
        <w:t xml:space="preserve">Одредба става 1. овог члана се не примењује на председника </w:t>
      </w:r>
      <w:r w:rsidR="00E55C7A">
        <w:t>В</w:t>
      </w:r>
      <w:r>
        <w:t>рховног касационог суда.</w:t>
      </w:r>
    </w:p>
    <w:p w:rsidR="00882D08" w:rsidRDefault="00882D08" w:rsidP="00882D08">
      <w:pPr>
        <w:pStyle w:val="wyq110---naslov-clana"/>
      </w:pPr>
      <w:bookmarkStart w:id="359" w:name="str_41"/>
      <w:bookmarkEnd w:id="359"/>
      <w:r>
        <w:t>Плата судије који је премештен, односно упућен</w:t>
      </w:r>
    </w:p>
    <w:p w:rsidR="00882D08" w:rsidRDefault="00882D08" w:rsidP="00882D08">
      <w:pPr>
        <w:pStyle w:val="clan"/>
      </w:pPr>
      <w:bookmarkStart w:id="360" w:name="clan_41"/>
      <w:bookmarkEnd w:id="360"/>
      <w:r>
        <w:t>Члан 41</w:t>
      </w:r>
    </w:p>
    <w:p w:rsidR="00882D08" w:rsidRDefault="00882D08" w:rsidP="00882D08">
      <w:pPr>
        <w:pStyle w:val="Normal1"/>
      </w:pPr>
      <w:r>
        <w:t>Судија који је премештен, односно упућен у други суд, министарство надлежно за правосуђе, установу или међународну организацију има право на основну плату судије суда, односно на основну плату у министарству надлежном за правосуђе, установи или међународној организацији у коју је премештен, односно упућен, ако је за њега повољнија.</w:t>
      </w:r>
    </w:p>
    <w:p w:rsidR="00882D08" w:rsidRDefault="00882D08" w:rsidP="00882D08">
      <w:pPr>
        <w:pStyle w:val="Normal1"/>
      </w:pPr>
      <w:r>
        <w:t xml:space="preserve">Накнаде и остала примања судије који је премештен, односно упућен у други суд, министарство надлежно за правосуђе, установу или међународну организацију прописује </w:t>
      </w:r>
      <w:r w:rsidR="00E55C7A">
        <w:t>В</w:t>
      </w:r>
      <w:r>
        <w:t>исоки савет судства.</w:t>
      </w:r>
    </w:p>
    <w:p w:rsidR="00882D08" w:rsidRDefault="00882D08" w:rsidP="00882D08">
      <w:pPr>
        <w:pStyle w:val="wyq110---naslov-clana"/>
      </w:pPr>
      <w:bookmarkStart w:id="361" w:name="str_42"/>
      <w:bookmarkEnd w:id="361"/>
      <w:r>
        <w:t>Увећање основне плате судије</w:t>
      </w:r>
    </w:p>
    <w:p w:rsidR="00882D08" w:rsidRDefault="00882D08" w:rsidP="00882D08">
      <w:pPr>
        <w:pStyle w:val="clan"/>
      </w:pPr>
      <w:bookmarkStart w:id="362" w:name="clan_42"/>
      <w:bookmarkEnd w:id="362"/>
      <w:r>
        <w:t>Члан 42</w:t>
      </w:r>
    </w:p>
    <w:p w:rsidR="00882D08" w:rsidRDefault="00882D08" w:rsidP="00882D08">
      <w:pPr>
        <w:pStyle w:val="Normal1"/>
      </w:pPr>
      <w:r>
        <w:lastRenderedPageBreak/>
        <w:t>Основна плата судије који обавља функцију у суду у коме се не могу попунити судијска места може се увећати до 50%.</w:t>
      </w:r>
    </w:p>
    <w:p w:rsidR="00882D08" w:rsidRDefault="00882D08" w:rsidP="00882D08">
      <w:pPr>
        <w:pStyle w:val="Normal1"/>
      </w:pPr>
      <w:r>
        <w:t xml:space="preserve">Основна плата судије који поступа у предметима кривичних дела са елементом организованог криминала и ратног злочина, може се увећати до 100%. </w:t>
      </w:r>
    </w:p>
    <w:p w:rsidR="00882D08" w:rsidRDefault="00882D08" w:rsidP="00882D08">
      <w:pPr>
        <w:pStyle w:val="Normal1"/>
      </w:pPr>
      <w:r>
        <w:t xml:space="preserve">Одлуку о увећању основне плате из ст. 1. и 2. овог члана доноси </w:t>
      </w:r>
      <w:r w:rsidR="00E55C7A">
        <w:t>В</w:t>
      </w:r>
      <w:r>
        <w:t>исоки савет судства.</w:t>
      </w:r>
    </w:p>
    <w:p w:rsidR="00882D08" w:rsidRDefault="00882D08" w:rsidP="00882D08">
      <w:pPr>
        <w:pStyle w:val="Normal1"/>
      </w:pPr>
      <w:r>
        <w:t>Основна плата заменика председника суда увећава се за 50% увећања из члана 40. став 1. овог закона.</w:t>
      </w:r>
    </w:p>
    <w:p w:rsidR="00882D08" w:rsidRDefault="00882D08" w:rsidP="00882D08">
      <w:pPr>
        <w:pStyle w:val="wyq030---glava"/>
      </w:pPr>
      <w:bookmarkStart w:id="363" w:name="str_43"/>
      <w:bookmarkEnd w:id="363"/>
      <w:r>
        <w:t>Глава трећа</w:t>
      </w:r>
    </w:p>
    <w:p w:rsidR="00882D08" w:rsidRDefault="00882D08" w:rsidP="00882D08">
      <w:pPr>
        <w:pStyle w:val="wyq030---glava"/>
      </w:pPr>
      <w:r>
        <w:t>ИЗБОР СУДИЈЕ</w:t>
      </w:r>
    </w:p>
    <w:p w:rsidR="00882D08" w:rsidRDefault="00882D08" w:rsidP="00882D08">
      <w:pPr>
        <w:pStyle w:val="normalprored"/>
      </w:pPr>
      <w:r>
        <w:t xml:space="preserve">  </w:t>
      </w:r>
    </w:p>
    <w:p w:rsidR="00882D08" w:rsidRDefault="00B97487" w:rsidP="00882D08">
      <w:pPr>
        <w:pStyle w:val="wyq060---pododeljak"/>
      </w:pPr>
      <w:bookmarkStart w:id="364" w:name="str_44"/>
      <w:bookmarkEnd w:id="364"/>
      <w:r>
        <w:t>I</w:t>
      </w:r>
      <w:r w:rsidR="00882D08">
        <w:t xml:space="preserve"> УСЛО</w:t>
      </w:r>
      <w:r w:rsidR="00E55C7A">
        <w:t>В</w:t>
      </w:r>
      <w:r w:rsidR="00882D08">
        <w:t>И ЗА ИЗБОР</w:t>
      </w:r>
    </w:p>
    <w:p w:rsidR="00882D08" w:rsidRDefault="00882D08" w:rsidP="00882D08">
      <w:pPr>
        <w:pStyle w:val="clan"/>
      </w:pPr>
      <w:bookmarkStart w:id="365" w:name="clan_43"/>
      <w:bookmarkEnd w:id="365"/>
      <w:r>
        <w:t>Члан 43</w:t>
      </w:r>
    </w:p>
    <w:p w:rsidR="00882D08" w:rsidRDefault="00882D08" w:rsidP="00882D08">
      <w:pPr>
        <w:pStyle w:val="Normal1"/>
      </w:pPr>
      <w:r>
        <w:t>За судију може бити изабран држављанин Републике Србије који испуњава опште услове за рад у државним органима, који је завршио правни факултет, положио правосудни испит и који је стручан, оспособљен и достојан судијске функције.</w:t>
      </w:r>
    </w:p>
    <w:p w:rsidR="00882D08" w:rsidRDefault="00882D08" w:rsidP="00882D08">
      <w:pPr>
        <w:pStyle w:val="wyq110---naslov-clana"/>
      </w:pPr>
      <w:bookmarkStart w:id="366" w:name="str_45"/>
      <w:bookmarkEnd w:id="366"/>
      <w:r>
        <w:t>Потребно радно искуство</w:t>
      </w:r>
    </w:p>
    <w:p w:rsidR="00882D08" w:rsidRDefault="00882D08" w:rsidP="00882D08">
      <w:pPr>
        <w:pStyle w:val="clan"/>
      </w:pPr>
      <w:bookmarkStart w:id="367" w:name="clan_44"/>
      <w:bookmarkEnd w:id="367"/>
      <w:r>
        <w:t>Члан 44</w:t>
      </w:r>
    </w:p>
    <w:p w:rsidR="00882D08" w:rsidRDefault="00882D08" w:rsidP="00882D08">
      <w:pPr>
        <w:pStyle w:val="Normal1"/>
      </w:pPr>
      <w:r>
        <w:t>После положеног правосудног испита потребно је радно искуство у правној струци:</w:t>
      </w:r>
    </w:p>
    <w:p w:rsidR="00882D08" w:rsidRDefault="00882D08" w:rsidP="00882D08">
      <w:pPr>
        <w:pStyle w:val="Normal1"/>
      </w:pPr>
      <w:r>
        <w:t>- две године за судију прекршајног суда;</w:t>
      </w:r>
    </w:p>
    <w:p w:rsidR="00882D08" w:rsidRDefault="00882D08" w:rsidP="00882D08">
      <w:pPr>
        <w:pStyle w:val="Normal1"/>
        <w:rPr>
          <w:ins w:id="368" w:author="Pravosudna akademija" w:date="2012-09-25T16:03:00Z"/>
        </w:rPr>
      </w:pPr>
      <w:r>
        <w:t>- три године за судију основног суда;</w:t>
      </w:r>
    </w:p>
    <w:p w:rsidR="001D3C14" w:rsidRPr="001D3C14" w:rsidRDefault="001D3C14" w:rsidP="00882D08">
      <w:pPr>
        <w:pStyle w:val="Normal1"/>
      </w:pPr>
      <w:ins w:id="369" w:author="Pravosudna akademija" w:date="2012-09-25T16:03:00Z">
        <w:r>
          <w:t>- ШЕСТ ГОДИНА ЗА СУДИЈУ ПРИВРЕДНОГ СУДА</w:t>
        </w:r>
      </w:ins>
      <w:ins w:id="370" w:author="Pravosudna akademija" w:date="2012-09-25T16:04:00Z">
        <w:r>
          <w:t>;</w:t>
        </w:r>
      </w:ins>
    </w:p>
    <w:p w:rsidR="00882D08" w:rsidRDefault="00882D08" w:rsidP="00882D08">
      <w:pPr>
        <w:pStyle w:val="Normal1"/>
      </w:pPr>
      <w:r w:rsidRPr="005F5660">
        <w:t xml:space="preserve">- шест година </w:t>
      </w:r>
      <w:ins w:id="371" w:author="Pravosudna akademija" w:date="2012-09-25T16:27:00Z">
        <w:r w:rsidR="00FC2CDB" w:rsidRPr="00FC2CDB">
          <w:rPr>
            <w:rPrChange w:id="372" w:author="Pravosudna akademija" w:date="2012-09-25T16:28:00Z">
              <w:rPr>
                <w:i/>
                <w:iCs/>
                <w:highlight w:val="yellow"/>
              </w:rPr>
            </w:rPrChange>
          </w:rPr>
          <w:t>РАДНОГ ИСКУСТВА НА ПРАВОСУДНОЈ ФУНКЦИЈИ</w:t>
        </w:r>
      </w:ins>
      <w:ins w:id="373" w:author="Pravosudna akademija" w:date="2012-09-25T16:04:00Z">
        <w:r w:rsidR="001D3C14" w:rsidRPr="005F5660">
          <w:t xml:space="preserve">, ОДНОСНО ДЕВЕТ ГОДИНА </w:t>
        </w:r>
      </w:ins>
      <w:ins w:id="374" w:author="Pravosudna akademija" w:date="2012-09-25T16:05:00Z">
        <w:r w:rsidR="001D3C14" w:rsidRPr="005F5660">
          <w:t xml:space="preserve">РАДНОГ ИСКУСТВА </w:t>
        </w:r>
      </w:ins>
      <w:ins w:id="375" w:author="Pravosudna akademija" w:date="2012-09-25T16:04:00Z">
        <w:r w:rsidR="001D3C14" w:rsidRPr="005F5660">
          <w:t xml:space="preserve">НА ДРУГИМ ПРАВНИМ ПОСЛОВИМА, </w:t>
        </w:r>
      </w:ins>
      <w:r w:rsidRPr="005F5660">
        <w:t>за судију вишег суда</w:t>
      </w:r>
      <w:r w:rsidR="00FC2CDB" w:rsidRPr="00FC2CDB">
        <w:rPr>
          <w:strike/>
          <w:rPrChange w:id="376" w:author="Pravosudna akademija" w:date="2012-09-25T16:28:00Z">
            <w:rPr>
              <w:i/>
              <w:iCs/>
            </w:rPr>
          </w:rPrChange>
        </w:rPr>
        <w:t>,</w:t>
      </w:r>
      <w:r w:rsidRPr="005F5660">
        <w:t xml:space="preserve"> </w:t>
      </w:r>
      <w:r w:rsidR="00FC2CDB" w:rsidRPr="00FC2CDB">
        <w:rPr>
          <w:strike/>
          <w:rPrChange w:id="377" w:author="Pravosudna akademija" w:date="2012-09-25T16:28:00Z">
            <w:rPr>
              <w:i/>
              <w:iCs/>
            </w:rPr>
          </w:rPrChange>
        </w:rPr>
        <w:t>привредног суда</w:t>
      </w:r>
      <w:r w:rsidRPr="005F5660">
        <w:t xml:space="preserve"> и </w:t>
      </w:r>
      <w:r w:rsidR="00E55C7A" w:rsidRPr="005F5660">
        <w:t>В</w:t>
      </w:r>
      <w:r w:rsidRPr="005F5660">
        <w:t>ишег прекршајног суда;</w:t>
      </w:r>
    </w:p>
    <w:p w:rsidR="00882D08" w:rsidRDefault="00882D08" w:rsidP="00882D08">
      <w:pPr>
        <w:pStyle w:val="Normal1"/>
      </w:pPr>
      <w:r>
        <w:t xml:space="preserve">- десет година </w:t>
      </w:r>
      <w:ins w:id="378" w:author="Pravosudna akademija" w:date="2012-09-25T16:28:00Z">
        <w:r w:rsidR="005F5660" w:rsidRPr="005F5660">
          <w:t xml:space="preserve">РАДНОГ ИСКУСТВА НА ПРАВОСУДНОЈ ФУНКЦИЈИ, ОДНОСНО </w:t>
        </w:r>
      </w:ins>
      <w:ins w:id="379" w:author="Pravosudna akademija" w:date="2012-09-25T16:29:00Z">
        <w:r w:rsidR="005F5660">
          <w:t>ПЕТНАЕСТ</w:t>
        </w:r>
      </w:ins>
      <w:ins w:id="380" w:author="Pravosudna akademija" w:date="2012-09-25T16:28:00Z">
        <w:r w:rsidR="005F5660" w:rsidRPr="005F5660">
          <w:t xml:space="preserve"> ГОДИНА РАДНОГ ИСКУСТВА НА ДРУГИМ ПРАВНИМ ПОСЛОВИМА, </w:t>
        </w:r>
      </w:ins>
      <w:r>
        <w:t>за судију апелационог суда, Привредног апелационог суда и Управног суда;</w:t>
      </w:r>
    </w:p>
    <w:p w:rsidR="00882D08" w:rsidRDefault="00882D08" w:rsidP="00882D08">
      <w:pPr>
        <w:pStyle w:val="Normal1"/>
        <w:rPr>
          <w:ins w:id="381" w:author="Pravosudna akademija" w:date="2012-09-25T16:31:00Z"/>
        </w:rPr>
      </w:pPr>
      <w:r>
        <w:t xml:space="preserve">- дванаест година </w:t>
      </w:r>
      <w:ins w:id="382" w:author="Pravosudna akademija" w:date="2012-09-25T16:29:00Z">
        <w:r w:rsidR="005F5660" w:rsidRPr="005F5660">
          <w:t xml:space="preserve">РАДНОГ ИСКУСТВА НА ПРАВОСУДНОЈ ФУНКЦИЈИ, ОДНОСНО </w:t>
        </w:r>
        <w:r w:rsidR="005F5660">
          <w:t>ОСАМНАЕСТ</w:t>
        </w:r>
        <w:r w:rsidR="005F5660" w:rsidRPr="005F5660">
          <w:t xml:space="preserve"> ГОДИНА РАДНОГ ИСКУСТВА НА ДРУГИМ ПРАВНИМ ПОСЛОВИМА, </w:t>
        </w:r>
      </w:ins>
      <w:r>
        <w:t xml:space="preserve">за судију </w:t>
      </w:r>
      <w:r w:rsidR="00E55C7A">
        <w:t>В</w:t>
      </w:r>
      <w:r>
        <w:t>рховног касационог суда.</w:t>
      </w:r>
    </w:p>
    <w:p w:rsidR="000A6F39" w:rsidRPr="000A6F39" w:rsidRDefault="000A6F39" w:rsidP="00882D08">
      <w:pPr>
        <w:pStyle w:val="Normal1"/>
      </w:pPr>
      <w:ins w:id="383" w:author="Pravosudna akademija" w:date="2012-09-25T16:31:00Z">
        <w:r>
          <w:lastRenderedPageBreak/>
          <w:t>НОВИ СТАВ:</w:t>
        </w:r>
      </w:ins>
      <w:ins w:id="384" w:author="User" w:date="2012-11-11T12:13:00Z">
        <w:r w:rsidR="000A7072">
          <w:rPr>
            <w:color w:val="FF0000"/>
            <w:lang w:val="sr-Cyrl-CS"/>
          </w:rPr>
          <w:t>КАДА КАНДИДАТ ЗА СУДИЈУ ИМА РАДНО ИСКУСТВО И НА ДРУГИМ ПРАВНИМ ПОСЛОВИМА И НА ПРАВОСУДНОЈ ФУНКЦИЈИ</w:t>
        </w:r>
      </w:ins>
      <w:ins w:id="385" w:author="Pravosudna akademija" w:date="2012-09-25T16:31:00Z">
        <w:r>
          <w:t xml:space="preserve"> СВАКА ГОДИНА РАДНОГ ИСКУСТВА </w:t>
        </w:r>
      </w:ins>
      <w:ins w:id="386" w:author="Pravosudna akademija" w:date="2012-09-25T16:32:00Z">
        <w:r w:rsidRPr="005F5660">
          <w:t>НА ПРАВОСУДНОЈ ФУНКЦИЈИ</w:t>
        </w:r>
      </w:ins>
      <w:ins w:id="387" w:author="Pravosudna akademija" w:date="2012-09-25T16:33:00Z">
        <w:r>
          <w:t xml:space="preserve"> РАЧУНА СЕ КАО ЈЕДН</w:t>
        </w:r>
      </w:ins>
      <w:ins w:id="388" w:author="Pravosudna akademija" w:date="2012-09-25T16:34:00Z">
        <w:r>
          <w:t>А</w:t>
        </w:r>
      </w:ins>
      <w:ins w:id="389" w:author="Pravosudna akademija" w:date="2012-09-25T16:33:00Z">
        <w:r>
          <w:t xml:space="preserve"> ГОДИНА И ШЕСТ МЕСЕЦИ </w:t>
        </w:r>
        <w:r w:rsidRPr="005F5660">
          <w:t>РАДНОГ ИСКУСТВА НА ДРУГИМ ПРАВНИМ ПОСЛОВИМА</w:t>
        </w:r>
        <w:r>
          <w:t>.</w:t>
        </w:r>
      </w:ins>
    </w:p>
    <w:p w:rsidR="00882D08" w:rsidRDefault="00882D08" w:rsidP="00882D08">
      <w:pPr>
        <w:pStyle w:val="wyq110---naslov-clana"/>
      </w:pPr>
      <w:bookmarkStart w:id="390" w:name="str_46"/>
      <w:bookmarkEnd w:id="390"/>
      <w:r>
        <w:t>Остали услови за избор</w:t>
      </w:r>
    </w:p>
    <w:p w:rsidR="00882D08" w:rsidRDefault="00882D08" w:rsidP="00882D08">
      <w:pPr>
        <w:pStyle w:val="clan"/>
      </w:pPr>
      <w:bookmarkStart w:id="391" w:name="clan_45"/>
      <w:bookmarkEnd w:id="391"/>
      <w:r>
        <w:t>Члан 45</w:t>
      </w:r>
    </w:p>
    <w:p w:rsidR="00882D08" w:rsidRDefault="00882D08" w:rsidP="00882D08">
      <w:pPr>
        <w:pStyle w:val="Normal1"/>
      </w:pPr>
      <w:r>
        <w:t>Остали услови за избор судије су стручност, оспособљеност и достојност.</w:t>
      </w:r>
    </w:p>
    <w:p w:rsidR="00882D08" w:rsidRDefault="00882D08" w:rsidP="00882D08">
      <w:pPr>
        <w:pStyle w:val="Normal1"/>
      </w:pPr>
      <w:r>
        <w:t>Стручност подразумева поседовање теоријског и практичног знања потребног за обављање судијске функције.</w:t>
      </w:r>
    </w:p>
    <w:p w:rsidR="00CE6C5E" w:rsidRPr="00CE6C5E" w:rsidRDefault="00882D08" w:rsidP="00CE6C5E">
      <w:pPr>
        <w:pStyle w:val="Normal1"/>
        <w:spacing w:before="0" w:beforeAutospacing="0" w:after="0" w:afterAutospacing="0"/>
        <w:jc w:val="both"/>
        <w:rPr>
          <w:i/>
          <w:noProof/>
          <w:u w:val="single"/>
          <w:lang w:val="sr-Cyrl-CS"/>
          <w:rPrChange w:id="392" w:author="Pravosudna akademija" w:date="2012-10-02T13:04:00Z">
            <w:rPr/>
          </w:rPrChange>
        </w:rPr>
        <w:pPrChange w:id="393" w:author="Pravosudna akademija" w:date="2012-10-02T13:06:00Z">
          <w:pPr>
            <w:pStyle w:val="Normal1"/>
          </w:pPr>
        </w:pPrChange>
      </w:pPr>
      <w:r>
        <w:t>Оспособљеност подразумева вештине које омогућавају ефикасну примену специфичних правничких знања у решавању судских предмета</w:t>
      </w:r>
      <w:ins w:id="394" w:author="Pravosudna akademija" w:date="2012-10-02T13:04:00Z">
        <w:r w:rsidR="0079336F">
          <w:t xml:space="preserve">, </w:t>
        </w:r>
        <w:r w:rsidR="00FC2CDB" w:rsidRPr="00FC2CDB">
          <w:rPr>
            <w:noProof/>
            <w:u w:val="single"/>
            <w:lang w:val="sr-Cyrl-CS"/>
            <w:rPrChange w:id="395" w:author="Ivana Stojsic" w:date="2012-10-02T14:07:00Z">
              <w:rPr>
                <w:b/>
                <w:i/>
                <w:iCs/>
                <w:noProof/>
                <w:u w:val="single"/>
                <w:lang w:val="sr-Cyrl-CS"/>
              </w:rPr>
            </w:rPrChange>
          </w:rPr>
          <w:t xml:space="preserve">КАО ШТО СУ: СПОСОБНОСТ АНАЛИТИЧКОГ МИШЉЕЊА, ОДЛУЧИВАЊА, УСМЕНОГ И ПИСАНОГ  ИЗРАЖАВАЊА, СПОСОБНОСТ И СПРЕМНОСТ АРГУМЕНТОВАНОГ ЗАСТУПАЊА СОПСТВЕНИХ СТАВОВА, УМЕШНОСТ У РАСПРАВЉАЊУ, САСЛУШАВАЊУ И ПРЕГОВАРАЊУ, СПОСОБНОСТ </w:t>
        </w:r>
      </w:ins>
      <w:ins w:id="396" w:author="makivana" w:date="2012-10-15T20:52:00Z">
        <w:r w:rsidR="004B50E3">
          <w:rPr>
            <w:noProof/>
            <w:u w:val="single"/>
            <w:lang w:val="sr-Cyrl-CS"/>
          </w:rPr>
          <w:t xml:space="preserve">РЕШАВАЊА </w:t>
        </w:r>
      </w:ins>
      <w:ins w:id="397" w:author="Pravosudna akademija" w:date="2012-10-02T13:04:00Z">
        <w:del w:id="398" w:author="makivana" w:date="2012-10-15T20:52:00Z">
          <w:r w:rsidR="00FC2CDB" w:rsidRPr="00FC2CDB">
            <w:rPr>
              <w:noProof/>
              <w:u w:val="single"/>
              <w:lang w:val="sr-Cyrl-CS"/>
              <w:rPrChange w:id="399" w:author="Ivana Stojsic" w:date="2012-10-02T14:07:00Z">
                <w:rPr>
                  <w:b/>
                  <w:i/>
                  <w:iCs/>
                  <w:noProof/>
                  <w:u w:val="single"/>
                  <w:lang w:val="sr-Cyrl-CS"/>
                </w:rPr>
              </w:rPrChange>
            </w:rPr>
            <w:delText xml:space="preserve">УПРАВЉАЊА СВОЈИМ ПОНАШАЊЕМ У </w:delText>
          </w:r>
        </w:del>
        <w:r w:rsidR="00FC2CDB" w:rsidRPr="00FC2CDB">
          <w:rPr>
            <w:noProof/>
            <w:u w:val="single"/>
            <w:lang w:val="sr-Cyrl-CS"/>
            <w:rPrChange w:id="400" w:author="Ivana Stojsic" w:date="2012-10-02T14:07:00Z">
              <w:rPr>
                <w:b/>
                <w:i/>
                <w:iCs/>
                <w:noProof/>
                <w:u w:val="single"/>
                <w:lang w:val="sr-Cyrl-CS"/>
              </w:rPr>
            </w:rPrChange>
          </w:rPr>
          <w:t>КРИТИЧНИ</w:t>
        </w:r>
        <w:del w:id="401" w:author="makivana" w:date="2012-10-15T20:52:00Z">
          <w:r w:rsidR="00FC2CDB" w:rsidRPr="00FC2CDB">
            <w:rPr>
              <w:noProof/>
              <w:u w:val="single"/>
              <w:lang w:val="sr-Cyrl-CS"/>
              <w:rPrChange w:id="402" w:author="Ivana Stojsic" w:date="2012-10-02T14:07:00Z">
                <w:rPr>
                  <w:b/>
                  <w:i/>
                  <w:iCs/>
                  <w:noProof/>
                  <w:u w:val="single"/>
                  <w:lang w:val="sr-Cyrl-CS"/>
                </w:rPr>
              </w:rPrChange>
            </w:rPr>
            <w:delText>М</w:delText>
          </w:r>
        </w:del>
      </w:ins>
      <w:ins w:id="403" w:author="makivana" w:date="2012-10-15T20:52:00Z">
        <w:r w:rsidR="004B50E3">
          <w:rPr>
            <w:noProof/>
            <w:u w:val="single"/>
            <w:lang w:val="sr-Cyrl-CS"/>
          </w:rPr>
          <w:t>Х</w:t>
        </w:r>
      </w:ins>
      <w:ins w:id="404" w:author="Pravosudna akademija" w:date="2012-10-02T13:04:00Z">
        <w:r w:rsidR="00FC2CDB" w:rsidRPr="00FC2CDB">
          <w:rPr>
            <w:noProof/>
            <w:u w:val="single"/>
            <w:lang w:val="sr-Cyrl-CS"/>
            <w:rPrChange w:id="405" w:author="Ivana Stojsic" w:date="2012-10-02T14:07:00Z">
              <w:rPr>
                <w:b/>
                <w:i/>
                <w:iCs/>
                <w:noProof/>
                <w:u w:val="single"/>
                <w:lang w:val="sr-Cyrl-CS"/>
              </w:rPr>
            </w:rPrChange>
          </w:rPr>
          <w:t xml:space="preserve">  СИТУАЦИЈА</w:t>
        </w:r>
        <w:del w:id="406" w:author="makivana" w:date="2012-10-15T20:52:00Z">
          <w:r w:rsidR="00FC2CDB" w:rsidRPr="00FC2CDB">
            <w:rPr>
              <w:noProof/>
              <w:u w:val="single"/>
              <w:lang w:val="sr-Cyrl-CS"/>
              <w:rPrChange w:id="407" w:author="Ivana Stojsic" w:date="2012-10-02T14:07:00Z">
                <w:rPr>
                  <w:b/>
                  <w:i/>
                  <w:iCs/>
                  <w:noProof/>
                  <w:u w:val="single"/>
                  <w:lang w:val="sr-Cyrl-CS"/>
                </w:rPr>
              </w:rPrChange>
            </w:rPr>
            <w:delText>МА</w:delText>
          </w:r>
        </w:del>
        <w:r w:rsidR="00FC2CDB" w:rsidRPr="00FC2CDB">
          <w:rPr>
            <w:noProof/>
            <w:u w:val="single"/>
            <w:lang w:val="sr-Cyrl-CS"/>
            <w:rPrChange w:id="408" w:author="Ivana Stojsic" w:date="2012-10-02T14:07:00Z">
              <w:rPr>
                <w:b/>
                <w:i/>
                <w:iCs/>
                <w:noProof/>
                <w:u w:val="single"/>
                <w:lang w:val="sr-Cyrl-CS"/>
              </w:rPr>
            </w:rPrChange>
          </w:rPr>
          <w:t xml:space="preserve">, СПОСОБНОСТ ЗА ТИМСКИ РАД, ОРГАНИЗАЦИОНА И КОМУНИКАТИВНА </w:t>
        </w:r>
        <w:r w:rsidR="0079336F" w:rsidRPr="002A01CE">
          <w:rPr>
            <w:noProof/>
            <w:u w:val="single"/>
            <w:lang w:val="sr-Cyrl-CS"/>
          </w:rPr>
          <w:t>СПОСОБНОСТ</w:t>
        </w:r>
        <w:r w:rsidR="00FC2CDB" w:rsidRPr="00FC2CDB">
          <w:rPr>
            <w:noProof/>
            <w:u w:val="single"/>
            <w:lang w:val="sr-Cyrl-CS"/>
            <w:rPrChange w:id="409" w:author="Ivana Stojsic" w:date="2012-10-02T14:07:00Z">
              <w:rPr>
                <w:b/>
                <w:i/>
                <w:iCs/>
                <w:noProof/>
                <w:u w:val="single"/>
                <w:lang w:val="sr-Cyrl-CS"/>
              </w:rPr>
            </w:rPrChange>
          </w:rPr>
          <w:t xml:space="preserve"> И ДРУГО</w:t>
        </w:r>
        <w:r w:rsidR="0079336F" w:rsidRPr="002A01CE">
          <w:rPr>
            <w:noProof/>
            <w:u w:val="single"/>
            <w:lang w:val="sr-Cyrl-CS"/>
          </w:rPr>
          <w:t>.</w:t>
        </w:r>
      </w:ins>
      <w:del w:id="410" w:author="Pravosudna akademija" w:date="2012-10-02T13:04:00Z">
        <w:r w:rsidDel="0079336F">
          <w:delText>.</w:delText>
        </w:r>
      </w:del>
    </w:p>
    <w:p w:rsidR="00882D08" w:rsidRDefault="00882D08" w:rsidP="00882D08">
      <w:pPr>
        <w:pStyle w:val="Normal1"/>
      </w:pPr>
      <w:r>
        <w:t>Достојност подразумева моралне особине које судија треба да поседује и понашање у складу са тим особинама.</w:t>
      </w:r>
    </w:p>
    <w:p w:rsidR="00882D08" w:rsidRDefault="00882D08" w:rsidP="00882D08">
      <w:pPr>
        <w:pStyle w:val="Normal1"/>
      </w:pPr>
      <w:r>
        <w:t xml:space="preserve">Моралне особине које судија треба да поседује су: поштење, савесност, правичност, достојанственост, истрајност и узорност, а понашање у складу са тим особинама подразумева чување угледа судије и суда у служби и изван ње, свест о друштвеној одговорности, одржавање независности и непристрасности, поузданости и достојанства у служби и изван ње и преузимање одговорности за унутрашњу организацију и позитивну слику о судству у јавности. </w:t>
      </w:r>
    </w:p>
    <w:p w:rsidR="00882D08" w:rsidRDefault="00FC2CDB" w:rsidP="00882D08">
      <w:pPr>
        <w:pStyle w:val="Normal1"/>
      </w:pPr>
      <w:r w:rsidRPr="00FC2CDB">
        <w:rPr>
          <w:strike/>
          <w:rPrChange w:id="411" w:author="Pravosudna akademija" w:date="2012-10-02T13:05:00Z">
            <w:rPr>
              <w:i/>
              <w:iCs/>
            </w:rPr>
          </w:rPrChange>
        </w:rPr>
        <w:t>Критеријуме и</w:t>
      </w:r>
      <w:r w:rsidR="002A01CE">
        <w:rPr>
          <w:strike/>
        </w:rPr>
        <w:t xml:space="preserve"> </w:t>
      </w:r>
      <w:del w:id="412" w:author="Pravosudna akademija" w:date="2012-10-02T13:05:00Z">
        <w:r w:rsidR="00882D08" w:rsidDel="0079336F">
          <w:delText xml:space="preserve"> </w:delText>
        </w:r>
      </w:del>
      <w:r w:rsidRPr="00FC2CDB">
        <w:rPr>
          <w:strike/>
          <w:rPrChange w:id="413" w:author="Pravosudna akademija" w:date="2012-10-02T13:06:00Z">
            <w:rPr>
              <w:i/>
              <w:iCs/>
            </w:rPr>
          </w:rPrChange>
        </w:rPr>
        <w:t>мерила</w:t>
      </w:r>
      <w:r w:rsidR="00882D08">
        <w:t xml:space="preserve"> </w:t>
      </w:r>
      <w:ins w:id="414" w:author="Pravosudna akademija" w:date="2012-10-02T13:05:00Z">
        <w:r w:rsidR="0079336F">
          <w:t xml:space="preserve">МЕРИЛА </w:t>
        </w:r>
      </w:ins>
      <w:r w:rsidR="00882D08">
        <w:t xml:space="preserve">за оцену стручности, оспособљености и достојности прописује </w:t>
      </w:r>
      <w:r w:rsidR="00E55C7A">
        <w:t>В</w:t>
      </w:r>
      <w:r w:rsidR="00882D08">
        <w:t>исоки савет судства, у складу са законом.</w:t>
      </w:r>
    </w:p>
    <w:p w:rsidR="00882D08" w:rsidRDefault="00882D08" w:rsidP="00882D08">
      <w:pPr>
        <w:pStyle w:val="wyq110---naslov-clana"/>
      </w:pPr>
      <w:bookmarkStart w:id="415" w:name="str_47"/>
      <w:bookmarkEnd w:id="415"/>
      <w:r>
        <w:t>Забрана дискриминације</w:t>
      </w:r>
    </w:p>
    <w:p w:rsidR="00882D08" w:rsidRDefault="00882D08" w:rsidP="00882D08">
      <w:pPr>
        <w:pStyle w:val="clan"/>
      </w:pPr>
      <w:bookmarkStart w:id="416" w:name="clan_46"/>
      <w:bookmarkEnd w:id="416"/>
      <w:r>
        <w:t>Члан 46</w:t>
      </w:r>
    </w:p>
    <w:p w:rsidR="00882D08" w:rsidRDefault="00882D08" w:rsidP="00882D08">
      <w:pPr>
        <w:pStyle w:val="Normal1"/>
      </w:pPr>
      <w:r>
        <w:t>Приликом избора и предлагања за избор судије забрањена је дискриминација по било ком основу.</w:t>
      </w:r>
    </w:p>
    <w:p w:rsidR="00882D08" w:rsidRDefault="00882D08" w:rsidP="00882D08">
      <w:pPr>
        <w:pStyle w:val="Normal1"/>
      </w:pPr>
      <w:r>
        <w:t>При избору и предлагању за избор судија води се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националне мањине, који је у службеној употреби у суду.</w:t>
      </w:r>
    </w:p>
    <w:p w:rsidR="00882D08" w:rsidRDefault="00B97487" w:rsidP="00882D08">
      <w:pPr>
        <w:pStyle w:val="wyq060---pododeljak"/>
      </w:pPr>
      <w:bookmarkStart w:id="417" w:name="str_48"/>
      <w:bookmarkEnd w:id="417"/>
      <w:r>
        <w:lastRenderedPageBreak/>
        <w:t>II</w:t>
      </w:r>
      <w:r w:rsidR="00882D08">
        <w:t xml:space="preserve"> ПОСТУПАК ЗА ИЗБОР</w:t>
      </w:r>
    </w:p>
    <w:p w:rsidR="00882D08" w:rsidRDefault="00882D08" w:rsidP="00882D08">
      <w:pPr>
        <w:pStyle w:val="wyq110---naslov-clana"/>
      </w:pPr>
      <w:bookmarkStart w:id="418" w:name="str_49"/>
      <w:bookmarkEnd w:id="418"/>
      <w:r>
        <w:t>Оглашавање избора</w:t>
      </w:r>
    </w:p>
    <w:p w:rsidR="00882D08" w:rsidRDefault="00882D08" w:rsidP="00882D08">
      <w:pPr>
        <w:pStyle w:val="clan"/>
      </w:pPr>
      <w:bookmarkStart w:id="419" w:name="clan_47"/>
      <w:bookmarkEnd w:id="419"/>
      <w:r>
        <w:t>Члан 47</w:t>
      </w:r>
    </w:p>
    <w:p w:rsidR="00882D08" w:rsidRDefault="00882D08" w:rsidP="00882D08">
      <w:pPr>
        <w:pStyle w:val="Normal1"/>
      </w:pPr>
      <w:r>
        <w:t xml:space="preserve">Избор судија оглашава </w:t>
      </w:r>
      <w:r w:rsidR="00E55C7A">
        <w:t>В</w:t>
      </w:r>
      <w:r>
        <w:t>исоки савет судства.</w:t>
      </w:r>
    </w:p>
    <w:p w:rsidR="00882D08" w:rsidRDefault="00882D08" w:rsidP="00882D08">
      <w:pPr>
        <w:pStyle w:val="Normal1"/>
      </w:pPr>
      <w:r>
        <w:t>Оглас се објављује у "Службеном гласнику Републике Србије" и другом средству јавног обавештавања које покрива целу Републику Србију.</w:t>
      </w:r>
    </w:p>
    <w:p w:rsidR="00882D08" w:rsidRDefault="00882D08" w:rsidP="00882D08">
      <w:pPr>
        <w:pStyle w:val="wyq110---naslov-clana"/>
      </w:pPr>
      <w:bookmarkStart w:id="420" w:name="str_50"/>
      <w:bookmarkEnd w:id="420"/>
      <w:r>
        <w:t>Подношење пријава</w:t>
      </w:r>
    </w:p>
    <w:p w:rsidR="00882D08" w:rsidRDefault="00882D08" w:rsidP="00882D08">
      <w:pPr>
        <w:pStyle w:val="clan"/>
      </w:pPr>
      <w:bookmarkStart w:id="421" w:name="clan_48"/>
      <w:bookmarkEnd w:id="421"/>
      <w:r>
        <w:t>Члан 48</w:t>
      </w:r>
    </w:p>
    <w:p w:rsidR="00882D08" w:rsidRDefault="00882D08" w:rsidP="00882D08">
      <w:pPr>
        <w:pStyle w:val="Normal1"/>
      </w:pPr>
      <w:r>
        <w:t xml:space="preserve">Пријаве за избор се подносе </w:t>
      </w:r>
      <w:r w:rsidR="00E55C7A">
        <w:t>В</w:t>
      </w:r>
      <w:r>
        <w:t>исоком савету судства, у року од 15 дана од дана објављивања огласа у "Службеном гласнику Републике Србије".</w:t>
      </w:r>
    </w:p>
    <w:p w:rsidR="00882D08" w:rsidRDefault="00882D08" w:rsidP="00882D08">
      <w:pPr>
        <w:pStyle w:val="Normal1"/>
      </w:pPr>
      <w:r>
        <w:t>Уз пријаву се подносе и докази о испуњавању услова за избор.</w:t>
      </w:r>
    </w:p>
    <w:p w:rsidR="00882D08" w:rsidRDefault="00882D08" w:rsidP="00882D08">
      <w:pPr>
        <w:pStyle w:val="wyq110---naslov-clana"/>
      </w:pPr>
      <w:bookmarkStart w:id="422" w:name="str_51"/>
      <w:bookmarkEnd w:id="422"/>
      <w:r>
        <w:t>Прибављање података и мишљења</w:t>
      </w:r>
    </w:p>
    <w:p w:rsidR="00882D08" w:rsidRDefault="00882D08" w:rsidP="00882D08">
      <w:pPr>
        <w:pStyle w:val="clan"/>
      </w:pPr>
      <w:bookmarkStart w:id="423" w:name="clan_49"/>
      <w:bookmarkEnd w:id="423"/>
      <w:r>
        <w:t>Члан 49</w:t>
      </w:r>
    </w:p>
    <w:p w:rsidR="00882D08" w:rsidRDefault="00E55C7A" w:rsidP="00882D08">
      <w:pPr>
        <w:pStyle w:val="Normal1"/>
      </w:pPr>
      <w:r>
        <w:t>В</w:t>
      </w:r>
      <w:r w:rsidR="00882D08">
        <w:t>исоки савет судства прибавља податке и мишљења о стручности, оспособљености и достојности кандидата.</w:t>
      </w:r>
    </w:p>
    <w:p w:rsidR="00882D08" w:rsidRDefault="00882D08" w:rsidP="00882D08">
      <w:pPr>
        <w:pStyle w:val="Normal1"/>
      </w:pPr>
      <w:r>
        <w:t>Подаци и мишљења прибављају се од органа и организација у којима је кандидат радио у правној струци, а за кандидате који долазе из судова обавезно је прибављање мишљења седнице свих судија суда из кога потиче кандидат, као и мишљење седнице свих судија непосредно вишег суда, у које кандидат има право увида пре избора.</w:t>
      </w:r>
    </w:p>
    <w:p w:rsidR="00882D08" w:rsidRDefault="00882D08" w:rsidP="00882D08">
      <w:pPr>
        <w:pStyle w:val="wyq110---naslov-clana"/>
      </w:pPr>
      <w:bookmarkStart w:id="424" w:name="str_52"/>
      <w:bookmarkEnd w:id="424"/>
      <w:r>
        <w:t>Предлагање судија који се први пут бирају</w:t>
      </w:r>
    </w:p>
    <w:p w:rsidR="00882D08" w:rsidRDefault="00882D08" w:rsidP="00882D08">
      <w:pPr>
        <w:pStyle w:val="clan"/>
      </w:pPr>
      <w:bookmarkStart w:id="425" w:name="clan_50"/>
      <w:bookmarkEnd w:id="425"/>
      <w:r>
        <w:t>Члан 50</w:t>
      </w:r>
    </w:p>
    <w:p w:rsidR="00882D08" w:rsidRDefault="00882D08" w:rsidP="00882D08">
      <w:pPr>
        <w:pStyle w:val="Normal1"/>
      </w:pPr>
      <w:r>
        <w:t xml:space="preserve">Приликом предлагања кандидата за судије који се први пут бирају на судијску функцију, поред стручности, оспособљености и достојности, </w:t>
      </w:r>
      <w:r w:rsidR="00E55C7A">
        <w:t>В</w:t>
      </w:r>
      <w:r>
        <w:t>исоки савет судства ће посебно ценити и врсту послова које је кандидат обављао након положеног правосудног испита.</w:t>
      </w:r>
    </w:p>
    <w:p w:rsidR="00882D08" w:rsidRDefault="00882D08" w:rsidP="00882D08">
      <w:pPr>
        <w:pStyle w:val="Normal1"/>
      </w:pPr>
      <w:r>
        <w:t xml:space="preserve">За кандидате који долазе из реда судијских помоћника обавезно се прибавља оцена рада. </w:t>
      </w:r>
    </w:p>
    <w:p w:rsidR="00882D08" w:rsidRDefault="00882D08" w:rsidP="003A66E5">
      <w:pPr>
        <w:pStyle w:val="Normal1"/>
      </w:pPr>
      <w:r>
        <w:t xml:space="preserve">Пре предлагања, </w:t>
      </w:r>
      <w:r w:rsidR="00E55C7A">
        <w:t>В</w:t>
      </w:r>
      <w:r>
        <w:t xml:space="preserve">исоки савет судства </w:t>
      </w:r>
      <w:r w:rsidR="00FC2CDB" w:rsidRPr="00FC2CDB">
        <w:rPr>
          <w:strike/>
          <w:rPrChange w:id="426" w:author="Pravosudna akademija" w:date="2012-09-25T16:17:00Z">
            <w:rPr>
              <w:i/>
              <w:iCs/>
            </w:rPr>
          </w:rPrChange>
        </w:rPr>
        <w:t>може</w:t>
      </w:r>
      <w:r>
        <w:t xml:space="preserve"> </w:t>
      </w:r>
      <w:ins w:id="427" w:author="Pravosudna akademija" w:date="2012-09-25T16:17:00Z">
        <w:r w:rsidR="00183BEF">
          <w:t xml:space="preserve">ЋЕ </w:t>
        </w:r>
      </w:ins>
      <w:r>
        <w:t>обавити разговор са пријављеним кандидатима.</w:t>
      </w:r>
    </w:p>
    <w:p w:rsidR="00882D08" w:rsidRDefault="00E55C7A" w:rsidP="00882D08">
      <w:pPr>
        <w:pStyle w:val="Normal1"/>
      </w:pPr>
      <w:r>
        <w:lastRenderedPageBreak/>
        <w:t>В</w:t>
      </w:r>
      <w:r w:rsidR="00882D08">
        <w:t>исоки савет судства предлаже Народној скупштини једног или више кандидата за избор на једно судијско место.</w:t>
      </w:r>
    </w:p>
    <w:p w:rsidR="00882D08" w:rsidRDefault="00882D08" w:rsidP="00882D08">
      <w:pPr>
        <w:pStyle w:val="Normal1"/>
      </w:pPr>
      <w:r>
        <w:t xml:space="preserve">Одлука о предлогу </w:t>
      </w:r>
      <w:r w:rsidR="00E55C7A">
        <w:t>В</w:t>
      </w:r>
      <w:r>
        <w:t>исоког савета судства мора бити образложена</w:t>
      </w:r>
      <w:ins w:id="428" w:author="Pravosudna akademija" w:date="2012-09-25T16:16:00Z">
        <w:r w:rsidR="00183BEF">
          <w:t xml:space="preserve"> И </w:t>
        </w:r>
      </w:ins>
      <w:ins w:id="429" w:author="Pravosudna akademija" w:date="2012-09-25T16:17:00Z">
        <w:r w:rsidR="00183BEF">
          <w:t xml:space="preserve">ЈАВНО </w:t>
        </w:r>
      </w:ins>
      <w:ins w:id="430" w:author="Pravosudna akademija" w:date="2012-09-25T16:16:00Z">
        <w:r w:rsidR="00183BEF">
          <w:t xml:space="preserve">ОБЈАВЉЕНА НА ИНТЕРНЕТ СТРАНИЦИ </w:t>
        </w:r>
      </w:ins>
      <w:ins w:id="431" w:author="Pravosudna akademija" w:date="2012-09-25T16:17:00Z">
        <w:r w:rsidR="00183BEF">
          <w:t>ВИСОКОГ САВ</w:t>
        </w:r>
      </w:ins>
      <w:ins w:id="432" w:author="Pravosudna akademija" w:date="2012-09-25T16:18:00Z">
        <w:r w:rsidR="00183BEF">
          <w:t>ЕТА СУДСТВА</w:t>
        </w:r>
      </w:ins>
      <w:r>
        <w:t>.</w:t>
      </w:r>
    </w:p>
    <w:p w:rsidR="00882D08" w:rsidRDefault="00882D08" w:rsidP="00882D08">
      <w:pPr>
        <w:pStyle w:val="wyq110---naslov-clana"/>
      </w:pPr>
      <w:bookmarkStart w:id="433" w:name="str_53"/>
      <w:bookmarkEnd w:id="433"/>
      <w:r>
        <w:t>Избор судије који се први пут бира</w:t>
      </w:r>
    </w:p>
    <w:p w:rsidR="00882D08" w:rsidRDefault="00882D08" w:rsidP="00882D08">
      <w:pPr>
        <w:pStyle w:val="clan"/>
      </w:pPr>
      <w:bookmarkStart w:id="434" w:name="clan_51"/>
      <w:bookmarkEnd w:id="434"/>
      <w:r>
        <w:t>Члан 51</w:t>
      </w:r>
    </w:p>
    <w:p w:rsidR="00882D08" w:rsidRDefault="00882D08" w:rsidP="00882D08">
      <w:pPr>
        <w:pStyle w:val="Normal1"/>
      </w:pPr>
      <w:r>
        <w:t xml:space="preserve">Народна скупштина бира судију, који се први пут бира, међу кандидатима које је предложио </w:t>
      </w:r>
      <w:r w:rsidR="00E55C7A">
        <w:t>В</w:t>
      </w:r>
      <w:r>
        <w:t>исоки савет судства.</w:t>
      </w:r>
    </w:p>
    <w:p w:rsidR="00882D08" w:rsidRDefault="00882D08" w:rsidP="00882D08">
      <w:pPr>
        <w:pStyle w:val="Normal1"/>
      </w:pPr>
      <w:r>
        <w:t>Одлука о избору из става 1. овог члана објављује се у "Службеном гласнику Републике Србије".</w:t>
      </w:r>
    </w:p>
    <w:p w:rsidR="00882D08" w:rsidRDefault="00882D08" w:rsidP="00882D08">
      <w:pPr>
        <w:pStyle w:val="wyq110---naslov-clana"/>
      </w:pPr>
      <w:bookmarkStart w:id="435" w:name="str_54"/>
      <w:bookmarkEnd w:id="435"/>
      <w:r>
        <w:t>Избор судије на сталну функцију</w:t>
      </w:r>
    </w:p>
    <w:p w:rsidR="00882D08" w:rsidRDefault="00882D08" w:rsidP="00882D08">
      <w:pPr>
        <w:pStyle w:val="clan"/>
      </w:pPr>
      <w:bookmarkStart w:id="436" w:name="clan_52"/>
      <w:bookmarkEnd w:id="436"/>
      <w:r>
        <w:t>Члан 52</w:t>
      </w:r>
    </w:p>
    <w:p w:rsidR="00882D08" w:rsidRDefault="00882D08" w:rsidP="00882D08">
      <w:pPr>
        <w:pStyle w:val="Normal1"/>
      </w:pPr>
      <w:r>
        <w:t xml:space="preserve">Судије на сталну функцију бира </w:t>
      </w:r>
      <w:r w:rsidR="00E55C7A">
        <w:t>В</w:t>
      </w:r>
      <w:r>
        <w:t>исоки савет судства.</w:t>
      </w:r>
    </w:p>
    <w:p w:rsidR="00882D08" w:rsidRDefault="00882D08" w:rsidP="00882D08">
      <w:pPr>
        <w:pStyle w:val="Normal1"/>
      </w:pPr>
      <w:commentRangeStart w:id="437"/>
      <w:r>
        <w:t xml:space="preserve">Судија који је први пут биран и током трогодишњег мандата је оцењен са оценом "изузетно успешно обавља судијску функцију" обавезно се бира на сталну функцију. </w:t>
      </w:r>
      <w:commentRangeEnd w:id="437"/>
      <w:r w:rsidR="00EF7A6D">
        <w:rPr>
          <w:rStyle w:val="CommentReference"/>
          <w:rFonts w:ascii="Times New Roman" w:hAnsi="Times New Roman" w:cs="Times New Roman"/>
        </w:rPr>
        <w:commentReference w:id="437"/>
      </w:r>
    </w:p>
    <w:p w:rsidR="00882D08" w:rsidRDefault="00882D08" w:rsidP="00882D08">
      <w:pPr>
        <w:pStyle w:val="Normal1"/>
      </w:pPr>
      <w:r>
        <w:t xml:space="preserve">Судија који је први пут биран и током трогодишњег мандата је оцењен оценом "не задовољава" не може бити биран на сталну функцију. </w:t>
      </w:r>
    </w:p>
    <w:p w:rsidR="00882D08" w:rsidRDefault="00882D08" w:rsidP="00882D08">
      <w:pPr>
        <w:pStyle w:val="Normal1"/>
        <w:rPr>
          <w:ins w:id="438" w:author="Pravosudna akademija" w:date="2012-10-04T13:10:00Z"/>
        </w:rPr>
      </w:pPr>
      <w:r>
        <w:t>Свака одлука о избору мора бити образложена и објављује се у "Службеном гласнику Републике Србије".</w:t>
      </w:r>
    </w:p>
    <w:p w:rsidR="008353FA" w:rsidRPr="008353FA" w:rsidRDefault="008353FA" w:rsidP="00882D08">
      <w:pPr>
        <w:pStyle w:val="Normal1"/>
      </w:pPr>
    </w:p>
    <w:p w:rsidR="00882D08" w:rsidRDefault="00B97487" w:rsidP="00882D08">
      <w:pPr>
        <w:pStyle w:val="wyq060---pododeljak"/>
      </w:pPr>
      <w:bookmarkStart w:id="439" w:name="str_55"/>
      <w:bookmarkEnd w:id="439"/>
      <w:r>
        <w:t>III</w:t>
      </w:r>
      <w:r w:rsidR="00882D08">
        <w:t xml:space="preserve"> ЗАКЛЕТ</w:t>
      </w:r>
      <w:r w:rsidR="00E55C7A">
        <w:t>В</w:t>
      </w:r>
      <w:r w:rsidR="00882D08">
        <w:t>А СУДИЈЕ И СТУПАЊЕ НА ФУНКЦИЈУ</w:t>
      </w:r>
    </w:p>
    <w:p w:rsidR="00882D08" w:rsidRDefault="00882D08" w:rsidP="00882D08">
      <w:pPr>
        <w:pStyle w:val="wyq110---naslov-clana"/>
      </w:pPr>
      <w:bookmarkStart w:id="440" w:name="str_56"/>
      <w:bookmarkEnd w:id="440"/>
      <w:r>
        <w:t>Полагање заклетве</w:t>
      </w:r>
    </w:p>
    <w:p w:rsidR="00882D08" w:rsidRDefault="00882D08" w:rsidP="00882D08">
      <w:pPr>
        <w:pStyle w:val="clan"/>
      </w:pPr>
      <w:bookmarkStart w:id="441" w:name="clan_53"/>
      <w:bookmarkEnd w:id="441"/>
      <w:r>
        <w:t>Члан 53</w:t>
      </w:r>
    </w:p>
    <w:p w:rsidR="00882D08" w:rsidRDefault="00882D08" w:rsidP="00882D08">
      <w:pPr>
        <w:pStyle w:val="Normal1"/>
      </w:pPr>
      <w:r>
        <w:t>Пре ступања на функцију, судија полаже заклетву пред председником Народне скупштине.</w:t>
      </w:r>
    </w:p>
    <w:p w:rsidR="00882D08" w:rsidRDefault="00882D08" w:rsidP="00882D08">
      <w:pPr>
        <w:pStyle w:val="Normal1"/>
      </w:pPr>
      <w:r>
        <w:t xml:space="preserve">Председник </w:t>
      </w:r>
      <w:r w:rsidR="00E55C7A">
        <w:t>В</w:t>
      </w:r>
      <w:r>
        <w:t>рховног касационог суда полаже заклетву пред Народном скупштином.</w:t>
      </w:r>
    </w:p>
    <w:p w:rsidR="00882D08" w:rsidRDefault="00882D08" w:rsidP="00882D08">
      <w:pPr>
        <w:pStyle w:val="Normal1"/>
      </w:pPr>
      <w:r>
        <w:t>Судија који је изабран на сталну судијску функцију не полаже поново заклетву.</w:t>
      </w:r>
    </w:p>
    <w:p w:rsidR="00882D08" w:rsidRDefault="00882D08" w:rsidP="00882D08">
      <w:pPr>
        <w:pStyle w:val="wyq110---naslov-clana"/>
      </w:pPr>
      <w:bookmarkStart w:id="442" w:name="str_57"/>
      <w:bookmarkEnd w:id="442"/>
      <w:r>
        <w:lastRenderedPageBreak/>
        <w:t>Текст заклетве</w:t>
      </w:r>
    </w:p>
    <w:p w:rsidR="00882D08" w:rsidRDefault="00882D08" w:rsidP="00882D08">
      <w:pPr>
        <w:pStyle w:val="clan"/>
      </w:pPr>
      <w:bookmarkStart w:id="443" w:name="clan_54"/>
      <w:bookmarkEnd w:id="443"/>
      <w:r>
        <w:t>Члан 54</w:t>
      </w:r>
    </w:p>
    <w:p w:rsidR="00882D08" w:rsidRDefault="00882D08" w:rsidP="00882D08">
      <w:pPr>
        <w:pStyle w:val="Normal1"/>
      </w:pPr>
      <w:r>
        <w:t>Заклетва судије гласи: "Заклињем се својом чашћу да ћу своју функцију вршити верно Уставу и закону, по најбољем знању и умећу и служити само истини и правди".</w:t>
      </w:r>
    </w:p>
    <w:p w:rsidR="00882D08" w:rsidRDefault="00882D08" w:rsidP="00882D08">
      <w:pPr>
        <w:pStyle w:val="wyq110---naslov-clana"/>
      </w:pPr>
      <w:bookmarkStart w:id="444" w:name="str_58"/>
      <w:bookmarkEnd w:id="444"/>
      <w:r>
        <w:t>Ступање на функцију</w:t>
      </w:r>
    </w:p>
    <w:p w:rsidR="00882D08" w:rsidRDefault="00882D08" w:rsidP="00882D08">
      <w:pPr>
        <w:pStyle w:val="clan"/>
      </w:pPr>
      <w:bookmarkStart w:id="445" w:name="clan_55"/>
      <w:bookmarkEnd w:id="445"/>
      <w:r>
        <w:t>Члан 55</w:t>
      </w:r>
    </w:p>
    <w:p w:rsidR="00882D08" w:rsidRDefault="00882D08" w:rsidP="00882D08">
      <w:pPr>
        <w:pStyle w:val="Normal1"/>
      </w:pPr>
      <w:r>
        <w:t>Судија који је изабран ступа на функцију на свечаној седници свих судија у суду за који је изабран.</w:t>
      </w:r>
    </w:p>
    <w:p w:rsidR="00882D08" w:rsidRDefault="00882D08" w:rsidP="00882D08">
      <w:pPr>
        <w:pStyle w:val="Normal1"/>
      </w:pPr>
      <w:r>
        <w:t>Ступањем на функцију судији престаје ранија функција у другом суду.</w:t>
      </w:r>
    </w:p>
    <w:p w:rsidR="00882D08" w:rsidRDefault="00882D08" w:rsidP="00882D08">
      <w:pPr>
        <w:pStyle w:val="Normal1"/>
      </w:pPr>
      <w:r>
        <w:t xml:space="preserve">Судија вишег суда који је изабран за председника нижег суда може да се после престанка те дужности врати на функцију судије вишег суда. </w:t>
      </w:r>
    </w:p>
    <w:p w:rsidR="00882D08" w:rsidRDefault="00882D08" w:rsidP="00882D08">
      <w:pPr>
        <w:pStyle w:val="wyq110---naslov-clana"/>
      </w:pPr>
      <w:bookmarkStart w:id="446" w:name="str_59"/>
      <w:bookmarkEnd w:id="446"/>
      <w:r>
        <w:t>Кад се сматра да судија није изабран</w:t>
      </w:r>
    </w:p>
    <w:p w:rsidR="00882D08" w:rsidRDefault="00882D08" w:rsidP="00882D08">
      <w:pPr>
        <w:pStyle w:val="clan"/>
      </w:pPr>
      <w:bookmarkStart w:id="447" w:name="clan_56"/>
      <w:bookmarkEnd w:id="447"/>
      <w:r>
        <w:t>Члан 56</w:t>
      </w:r>
    </w:p>
    <w:p w:rsidR="00882D08" w:rsidRDefault="00882D08" w:rsidP="00882D08">
      <w:pPr>
        <w:pStyle w:val="Normal1"/>
      </w:pPr>
      <w:r>
        <w:t>Сматра се да судија није изабран ако без оправданих разлога не ступи на функцију у року од 30 дана од дана избора.</w:t>
      </w:r>
    </w:p>
    <w:p w:rsidR="00882D08" w:rsidRDefault="00882D08" w:rsidP="00882D08">
      <w:pPr>
        <w:pStyle w:val="Normal1"/>
      </w:pPr>
      <w:r>
        <w:t xml:space="preserve">Одлуку о томе доноси </w:t>
      </w:r>
      <w:r w:rsidR="00E55C7A">
        <w:t>В</w:t>
      </w:r>
      <w:r>
        <w:t xml:space="preserve">исоки савет судства на предлог председника суда и о њој обавештава Народну скупштину, ако се ради о судији који је први пут биран. </w:t>
      </w:r>
    </w:p>
    <w:p w:rsidR="00882D08" w:rsidRDefault="00882D08" w:rsidP="00882D08">
      <w:pPr>
        <w:pStyle w:val="Normal1"/>
      </w:pPr>
      <w:r>
        <w:t xml:space="preserve">Судија има право жалбе Уставном суду на одлуку </w:t>
      </w:r>
      <w:r w:rsidR="00E55C7A">
        <w:t>В</w:t>
      </w:r>
      <w:r>
        <w:t xml:space="preserve">исоког савета судства. </w:t>
      </w:r>
    </w:p>
    <w:p w:rsidR="00882D08" w:rsidRDefault="00882D08" w:rsidP="00882D08">
      <w:pPr>
        <w:pStyle w:val="wyq030---glava"/>
      </w:pPr>
      <w:bookmarkStart w:id="448" w:name="str_60"/>
      <w:bookmarkEnd w:id="448"/>
      <w:r>
        <w:t>Глава четврта</w:t>
      </w:r>
    </w:p>
    <w:p w:rsidR="00882D08" w:rsidRDefault="00882D08" w:rsidP="00882D08">
      <w:pPr>
        <w:pStyle w:val="wyq030---glava"/>
      </w:pPr>
      <w:r>
        <w:t>ПРЕСТАНАК СУДИЈСКЕ ФУНКЦИЈЕ</w:t>
      </w:r>
    </w:p>
    <w:p w:rsidR="00882D08" w:rsidRDefault="00882D08" w:rsidP="00882D08">
      <w:pPr>
        <w:pStyle w:val="wyq100---naslov-grupe-clanova-kurziv"/>
      </w:pPr>
      <w:bookmarkStart w:id="449" w:name="str_61"/>
      <w:bookmarkEnd w:id="449"/>
      <w:r>
        <w:t>1. Сви разлози</w:t>
      </w:r>
    </w:p>
    <w:p w:rsidR="00882D08" w:rsidRDefault="00882D08" w:rsidP="00882D08">
      <w:pPr>
        <w:pStyle w:val="clan"/>
      </w:pPr>
      <w:bookmarkStart w:id="450" w:name="clan_57"/>
      <w:bookmarkEnd w:id="450"/>
      <w:r>
        <w:t>Члан 57</w:t>
      </w:r>
    </w:p>
    <w:p w:rsidR="00882D08" w:rsidRDefault="00882D08" w:rsidP="00882D08">
      <w:pPr>
        <w:pStyle w:val="Normal1"/>
      </w:pPr>
      <w:r>
        <w:t>Судијска функција престаје на захтев судије, кад судија наврши радни век, кад трајно изгуби радну способност за обављање судијске функције, кад не буде изабран на сталну функцију или кад буде разрешен.</w:t>
      </w:r>
    </w:p>
    <w:p w:rsidR="00882D08" w:rsidRDefault="00882D08" w:rsidP="00882D08">
      <w:pPr>
        <w:pStyle w:val="Normal1"/>
      </w:pPr>
      <w:r>
        <w:t xml:space="preserve">Одлуку о престанку судијске функције доноси </w:t>
      </w:r>
      <w:r w:rsidR="00E55C7A">
        <w:t>В</w:t>
      </w:r>
      <w:r>
        <w:t xml:space="preserve">исоки савет судства и против ње судија може изјавити приговор </w:t>
      </w:r>
      <w:r w:rsidR="00E55C7A">
        <w:t>В</w:t>
      </w:r>
      <w:r>
        <w:t>исоком савету судства у року од 15 дана од дана достављања одлуке.</w:t>
      </w:r>
    </w:p>
    <w:p w:rsidR="00882D08" w:rsidRDefault="00E55C7A" w:rsidP="00882D08">
      <w:pPr>
        <w:pStyle w:val="Normal1"/>
      </w:pPr>
      <w:r>
        <w:lastRenderedPageBreak/>
        <w:t>В</w:t>
      </w:r>
      <w:r w:rsidR="00882D08">
        <w:t>исоки савет судства може одбацити приговор ако није изјављен у року, усвојити приговор и изменити одлуку о престанку функције или одбити приговор и потврдити одлуку о престанку функције.</w:t>
      </w:r>
    </w:p>
    <w:p w:rsidR="00882D08" w:rsidRDefault="00882D08" w:rsidP="00882D08">
      <w:pPr>
        <w:pStyle w:val="Normal1"/>
      </w:pPr>
      <w:r>
        <w:t xml:space="preserve">Одлука о престанку судијске функције постаје </w:t>
      </w:r>
      <w:r w:rsidR="00FC2CDB" w:rsidRPr="00FC2CDB">
        <w:rPr>
          <w:strike/>
          <w:rPrChange w:id="451" w:author="Pravosudna akademija" w:date="2012-10-04T13:56:00Z">
            <w:rPr>
              <w:i/>
              <w:iCs/>
            </w:rPr>
          </w:rPrChange>
        </w:rPr>
        <w:t>правноснажна</w:t>
      </w:r>
      <w:r>
        <w:t xml:space="preserve"> </w:t>
      </w:r>
      <w:ins w:id="452" w:author="Pravosudna akademija" w:date="2012-10-04T13:56:00Z">
        <w:r w:rsidR="00EF7A6D">
          <w:t xml:space="preserve">КОНАЧНА </w:t>
        </w:r>
      </w:ins>
      <w:r>
        <w:t>када је потврђена у поступку по приговору или истеком рока за изјављивање приговора ако приговор није изјављен.</w:t>
      </w:r>
    </w:p>
    <w:p w:rsidR="00882D08" w:rsidRDefault="00882D08" w:rsidP="00882D08">
      <w:pPr>
        <w:pStyle w:val="wyq100---naslov-grupe-clanova-kurziv"/>
      </w:pPr>
      <w:bookmarkStart w:id="453" w:name="str_62"/>
      <w:bookmarkEnd w:id="453"/>
      <w:r>
        <w:t>2. Престанак функције на захтев судије</w:t>
      </w:r>
    </w:p>
    <w:p w:rsidR="00882D08" w:rsidRDefault="00882D08" w:rsidP="00882D08">
      <w:pPr>
        <w:pStyle w:val="clan"/>
      </w:pPr>
      <w:bookmarkStart w:id="454" w:name="clan_58"/>
      <w:bookmarkEnd w:id="454"/>
      <w:r>
        <w:t>Члан 58</w:t>
      </w:r>
    </w:p>
    <w:p w:rsidR="00882D08" w:rsidRDefault="00882D08" w:rsidP="00882D08">
      <w:pPr>
        <w:pStyle w:val="Normal1"/>
      </w:pPr>
      <w:r>
        <w:t xml:space="preserve">Судија који жели да му функција престане подноси писмени захтев </w:t>
      </w:r>
      <w:r w:rsidR="00E55C7A">
        <w:t>В</w:t>
      </w:r>
      <w:r>
        <w:t>исоком савету судства.</w:t>
      </w:r>
    </w:p>
    <w:p w:rsidR="00882D08" w:rsidRDefault="00882D08" w:rsidP="00882D08">
      <w:pPr>
        <w:pStyle w:val="Normal1"/>
      </w:pPr>
      <w:r>
        <w:t xml:space="preserve">Захтев може бити повучен док функција судији не престане одлуком </w:t>
      </w:r>
      <w:r w:rsidR="00E55C7A">
        <w:t>В</w:t>
      </w:r>
      <w:r>
        <w:t>исоког савета судства или истеком рока предвиђеног овим законом.</w:t>
      </w:r>
    </w:p>
    <w:p w:rsidR="00882D08" w:rsidRDefault="00882D08" w:rsidP="00882D08">
      <w:pPr>
        <w:pStyle w:val="Normal1"/>
      </w:pPr>
      <w:r>
        <w:t>Ако о захтеву за престанак функције не буде одлучено у року од 30 дана, сматра се да је функција судији престала истеком рока од 30 дана од дана подношења захтева.</w:t>
      </w:r>
    </w:p>
    <w:p w:rsidR="00882D08" w:rsidRDefault="00882D08" w:rsidP="00882D08">
      <w:pPr>
        <w:pStyle w:val="Normal1"/>
      </w:pPr>
      <w:r>
        <w:t xml:space="preserve">У осталим случајевима судијска функција престаје оног дана који </w:t>
      </w:r>
      <w:r w:rsidR="00E55C7A">
        <w:t>В</w:t>
      </w:r>
      <w:r>
        <w:t>исоки савет судства наведе у својој одлуци.</w:t>
      </w:r>
    </w:p>
    <w:p w:rsidR="00882D08" w:rsidRDefault="00882D08" w:rsidP="00882D08">
      <w:pPr>
        <w:pStyle w:val="Normal1"/>
      </w:pPr>
      <w:r>
        <w:t>Ако судија после покренутог поступка за разрешење поднесе захтев за престанак функције, он се не разматра до окончања поступка за разрешење.</w:t>
      </w:r>
    </w:p>
    <w:p w:rsidR="00882D08" w:rsidRDefault="00882D08" w:rsidP="00882D08">
      <w:pPr>
        <w:pStyle w:val="wyq100---naslov-grupe-clanova-kurziv"/>
      </w:pPr>
      <w:bookmarkStart w:id="455" w:name="str_63"/>
      <w:bookmarkEnd w:id="455"/>
      <w:r>
        <w:t>3. Навршење радног века</w:t>
      </w:r>
    </w:p>
    <w:p w:rsidR="00882D08" w:rsidRDefault="00882D08" w:rsidP="00882D08">
      <w:pPr>
        <w:pStyle w:val="clan"/>
      </w:pPr>
      <w:bookmarkStart w:id="456" w:name="clan_59"/>
      <w:bookmarkEnd w:id="456"/>
      <w:r>
        <w:t>Члан 59</w:t>
      </w:r>
    </w:p>
    <w:p w:rsidR="00882D08" w:rsidRDefault="00882D08" w:rsidP="00882D08">
      <w:pPr>
        <w:pStyle w:val="Normal1"/>
        <w:rPr>
          <w:ins w:id="457" w:author="Lifebook" w:date="2012-10-17T09:55:00Z"/>
        </w:rPr>
      </w:pPr>
      <w:r>
        <w:t>Судији престаје радни век кад наврши 65 година живота или 40 година стажа осигурања, по сили закона.</w:t>
      </w:r>
    </w:p>
    <w:p w:rsidR="00EB0FCB" w:rsidRPr="00EB0FCB" w:rsidRDefault="00FC2CDB" w:rsidP="00882D08">
      <w:pPr>
        <w:pStyle w:val="Normal1"/>
      </w:pPr>
      <w:ins w:id="458" w:author="Lifebook" w:date="2012-10-17T09:55:00Z">
        <w:r w:rsidRPr="00FC2CDB">
          <w:rPr>
            <w:b/>
            <w:rPrChange w:id="459" w:author="Lifebook" w:date="2012-10-17T09:55:00Z">
              <w:rPr>
                <w:i/>
                <w:iCs/>
              </w:rPr>
            </w:rPrChange>
          </w:rPr>
          <w:t>АЛТЕРНАТИВА ЗА СТАВ 1:</w:t>
        </w:r>
        <w:r w:rsidR="00EB0FCB">
          <w:t xml:space="preserve"> Да се бришу речи: „или 40 година стажа осигурања,“</w:t>
        </w:r>
      </w:ins>
    </w:p>
    <w:p w:rsidR="00882D08" w:rsidRDefault="00882D08" w:rsidP="00882D08">
      <w:pPr>
        <w:pStyle w:val="Normal1"/>
      </w:pPr>
      <w:r>
        <w:t xml:space="preserve">Изузетно, по захтеву председника суда, </w:t>
      </w:r>
      <w:r w:rsidR="00E55C7A">
        <w:t>В</w:t>
      </w:r>
      <w:r>
        <w:t>исоки савет судства судији може продужити радни век за још две године, уз његову сагласност.</w:t>
      </w:r>
    </w:p>
    <w:p w:rsidR="00882D08" w:rsidRPr="005D7D66" w:rsidRDefault="00882D08" w:rsidP="00882D08">
      <w:pPr>
        <w:pStyle w:val="Normal1"/>
      </w:pPr>
      <w:commentRangeStart w:id="460"/>
      <w:r>
        <w:t xml:space="preserve">Судији </w:t>
      </w:r>
      <w:commentRangeEnd w:id="460"/>
      <w:r w:rsidR="00942D0E">
        <w:rPr>
          <w:rStyle w:val="CommentReference"/>
          <w:rFonts w:ascii="Times New Roman" w:hAnsi="Times New Roman" w:cs="Times New Roman"/>
        </w:rPr>
        <w:commentReference w:id="460"/>
      </w:r>
      <w:r>
        <w:t xml:space="preserve">се </w:t>
      </w:r>
      <w:ins w:id="461" w:author="Lifebook" w:date="2012-10-17T09:50:00Z">
        <w:r w:rsidR="005D7D66">
          <w:t xml:space="preserve">ИЗУЗЕТНО </w:t>
        </w:r>
      </w:ins>
      <w:r>
        <w:t xml:space="preserve">може продужити радни век </w:t>
      </w:r>
      <w:ins w:id="462" w:author="Lifebook" w:date="2012-10-17T09:52:00Z">
        <w:r w:rsidR="00942D0E">
          <w:t xml:space="preserve">У СКЛАДУ СА КРИТЕРИЈУМИМА КОЈЕ ПРОПИСУЈЕ ВИСОКИ САВЕТ СУДСТВА. </w:t>
        </w:r>
      </w:ins>
      <w:r w:rsidR="00FC2CDB" w:rsidRPr="00FC2CDB">
        <w:rPr>
          <w:strike/>
          <w:rPrChange w:id="463" w:author="Lifebook" w:date="2012-10-17T09:52:00Z">
            <w:rPr>
              <w:i/>
              <w:iCs/>
            </w:rPr>
          </w:rPrChange>
        </w:rPr>
        <w:t>само због завршавања рада на започетим предметима.</w:t>
      </w:r>
      <w:r>
        <w:t xml:space="preserve"> </w:t>
      </w:r>
    </w:p>
    <w:p w:rsidR="00882D08" w:rsidRDefault="00882D08" w:rsidP="00882D08">
      <w:pPr>
        <w:pStyle w:val="wyq100---naslov-grupe-clanova-kurziv"/>
      </w:pPr>
      <w:bookmarkStart w:id="464" w:name="str_64"/>
      <w:bookmarkEnd w:id="464"/>
      <w:r>
        <w:t>4. Трајни губитак радне способности за обављање судијске функције</w:t>
      </w:r>
    </w:p>
    <w:p w:rsidR="00882D08" w:rsidRDefault="00882D08" w:rsidP="00882D08">
      <w:pPr>
        <w:pStyle w:val="clan"/>
      </w:pPr>
      <w:bookmarkStart w:id="465" w:name="clan_60"/>
      <w:bookmarkEnd w:id="465"/>
      <w:r>
        <w:t>Члан 60</w:t>
      </w:r>
    </w:p>
    <w:p w:rsidR="00882D08" w:rsidRDefault="00882D08" w:rsidP="00882D08">
      <w:pPr>
        <w:pStyle w:val="Normal1"/>
      </w:pPr>
      <w:r>
        <w:lastRenderedPageBreak/>
        <w:t>Судији престаје судијска функција када се на основу мишљења стручне комисије надлежног органа утврди да је због здравственог стања неспособан за вршење судијске функције.</w:t>
      </w:r>
    </w:p>
    <w:p w:rsidR="00882D08" w:rsidRDefault="00882D08" w:rsidP="00882D08">
      <w:pPr>
        <w:pStyle w:val="Normal1"/>
      </w:pPr>
      <w:r>
        <w:t xml:space="preserve">Одлуку за упућивање на обавезан здравствени преглед доноси </w:t>
      </w:r>
      <w:r w:rsidR="00E55C7A">
        <w:t>В</w:t>
      </w:r>
      <w:r>
        <w:t>исоки савет судства, на предлог председника суда, председника непосредно вишег суда и самог судије.</w:t>
      </w:r>
    </w:p>
    <w:p w:rsidR="00882D08" w:rsidRDefault="00882D08" w:rsidP="00882D08">
      <w:pPr>
        <w:pStyle w:val="wyq100---naslov-grupe-clanova-kurziv"/>
      </w:pPr>
      <w:bookmarkStart w:id="466" w:name="str_65"/>
      <w:bookmarkEnd w:id="466"/>
      <w:r>
        <w:t>5. Престанак функције судији који је први пут биран</w:t>
      </w:r>
    </w:p>
    <w:p w:rsidR="00882D08" w:rsidRDefault="00882D08" w:rsidP="00882D08">
      <w:pPr>
        <w:pStyle w:val="clan"/>
      </w:pPr>
      <w:bookmarkStart w:id="467" w:name="clan_61"/>
      <w:bookmarkEnd w:id="467"/>
      <w:r>
        <w:t>Члан 61</w:t>
      </w:r>
    </w:p>
    <w:p w:rsidR="00882D08" w:rsidRDefault="00882D08" w:rsidP="00882D08">
      <w:pPr>
        <w:pStyle w:val="Normal1"/>
      </w:pPr>
      <w:r>
        <w:t>Судији који је први пут биран, а не буде изабран на сталну судијску функцију, престаје судијска функција даном истека трогодишњег мандата</w:t>
      </w:r>
      <w:ins w:id="468" w:author="Pravosudna akademija" w:date="2012-10-04T14:15:00Z">
        <w:r w:rsidR="007751C1">
          <w:t>, НА ОСНОВУ ОБРАЗЛОЖЕНЕ ОДЛУКЕ ВИСОКОГ САВЕТА СУДСТВА</w:t>
        </w:r>
      </w:ins>
      <w:r>
        <w:t>.</w:t>
      </w:r>
    </w:p>
    <w:p w:rsidR="00882D08" w:rsidRDefault="00882D08" w:rsidP="00882D08">
      <w:pPr>
        <w:pStyle w:val="wyq100---naslov-grupe-clanova-kurziv"/>
      </w:pPr>
      <w:bookmarkStart w:id="469" w:name="str_66"/>
      <w:bookmarkEnd w:id="469"/>
      <w:r>
        <w:t>6. Разрешење судије</w:t>
      </w:r>
    </w:p>
    <w:p w:rsidR="00882D08" w:rsidRDefault="00882D08" w:rsidP="00882D08">
      <w:pPr>
        <w:pStyle w:val="wyq120---podnaslov-clana"/>
      </w:pPr>
      <w:r>
        <w:t>Разлози за разрешење</w:t>
      </w:r>
    </w:p>
    <w:p w:rsidR="00882D08" w:rsidRDefault="00882D08" w:rsidP="00882D08">
      <w:pPr>
        <w:pStyle w:val="clan"/>
      </w:pPr>
      <w:bookmarkStart w:id="470" w:name="clan_62"/>
      <w:bookmarkEnd w:id="470"/>
      <w:r>
        <w:t>Члан 62</w:t>
      </w:r>
    </w:p>
    <w:p w:rsidR="00882D08" w:rsidRDefault="00882D08" w:rsidP="00882D08">
      <w:pPr>
        <w:pStyle w:val="Normal1"/>
      </w:pPr>
      <w:r>
        <w:t>Судија се разрешава кад је осуђен за кривично дело на безусловну казну затвора од најмање шест месеци или за кажњиво дело које га чини недостојним судијске функције, кад нестручно врши функцију или због учињеног тешког дисциплинског прекршаја.</w:t>
      </w:r>
    </w:p>
    <w:p w:rsidR="00882D08" w:rsidRDefault="00882D08" w:rsidP="00882D08">
      <w:pPr>
        <w:pStyle w:val="wyq120---podnaslov-clana"/>
      </w:pPr>
      <w:r>
        <w:t>Посебно о нестручном вршењу функције</w:t>
      </w:r>
    </w:p>
    <w:p w:rsidR="00882D08" w:rsidRDefault="00882D08" w:rsidP="00882D08">
      <w:pPr>
        <w:pStyle w:val="clan"/>
      </w:pPr>
      <w:bookmarkStart w:id="471" w:name="clan_63"/>
      <w:bookmarkEnd w:id="471"/>
      <w:r>
        <w:t>Члан 63</w:t>
      </w:r>
    </w:p>
    <w:p w:rsidR="00882D08" w:rsidRDefault="00882D08" w:rsidP="00882D08">
      <w:pPr>
        <w:pStyle w:val="Normal1"/>
      </w:pPr>
      <w:r>
        <w:t>Нестручним се сматра недовољно успешно вршење судијске функције, ако судија добије оцену "не задовољава", сходно критеријумима и мерилима за вредновање рада судија.</w:t>
      </w:r>
    </w:p>
    <w:p w:rsidR="00882D08" w:rsidRDefault="00882D08" w:rsidP="00882D08">
      <w:pPr>
        <w:pStyle w:val="wyq120---podnaslov-clana"/>
      </w:pPr>
      <w:r>
        <w:t>Надлежност и покретање поступка за разрешење</w:t>
      </w:r>
    </w:p>
    <w:p w:rsidR="00882D08" w:rsidRDefault="00882D08" w:rsidP="00882D08">
      <w:pPr>
        <w:pStyle w:val="clan"/>
      </w:pPr>
      <w:bookmarkStart w:id="472" w:name="clan_64*"/>
      <w:bookmarkEnd w:id="472"/>
      <w:r>
        <w:t xml:space="preserve">Члан 64* </w:t>
      </w:r>
    </w:p>
    <w:p w:rsidR="00882D08" w:rsidRDefault="00882D08" w:rsidP="00882D08">
      <w:pPr>
        <w:pStyle w:val="Normal1"/>
      </w:pPr>
      <w:r>
        <w:t>Иницијативу за разрешење судије може поднети свако лице.</w:t>
      </w:r>
    </w:p>
    <w:p w:rsidR="00882D08" w:rsidRDefault="00D876DD" w:rsidP="00882D08">
      <w:pPr>
        <w:pStyle w:val="Normal1"/>
      </w:pPr>
      <w:ins w:id="473" w:author="Lifebook" w:date="2012-10-17T10:49:00Z">
        <w:r>
          <w:t>ВИСОКИ САВЕТ СУДСТВА</w:t>
        </w:r>
      </w:ins>
      <w:ins w:id="474" w:author="Lifebook" w:date="2012-10-17T10:50:00Z">
        <w:r>
          <w:t>,</w:t>
        </w:r>
      </w:ins>
      <w:ins w:id="475" w:author="Lifebook" w:date="2012-10-17T10:49:00Z">
        <w:r>
          <w:t xml:space="preserve"> ПО СЛУЖБЕНОЈ ДУЖНОСТИ ИЛИ НА ПРЕДЛОГ</w:t>
        </w:r>
      </w:ins>
      <w:ins w:id="476" w:author="Lifebook" w:date="2012-10-17T10:50:00Z">
        <w:r>
          <w:t xml:space="preserve"> </w:t>
        </w:r>
      </w:ins>
      <w:r w:rsidR="00FC2CDB" w:rsidRPr="00FC2CDB">
        <w:rPr>
          <w:strike/>
          <w:rPrChange w:id="477" w:author="Lifebook" w:date="2012-10-17T10:50:00Z">
            <w:rPr>
              <w:i/>
              <w:iCs/>
            </w:rPr>
          </w:rPrChange>
        </w:rPr>
        <w:t>Поступак за разрешење покреће се предлогом</w:t>
      </w:r>
      <w:r w:rsidR="00882D08">
        <w:t xml:space="preserve"> председника суда, председника непосредно вишег суда, председника </w:t>
      </w:r>
      <w:r w:rsidR="00E55C7A">
        <w:t>В</w:t>
      </w:r>
      <w:r w:rsidR="00882D08">
        <w:t>рховног касационог суда, органа надлежних за вредновање рада судије и Дисциплинске комисије</w:t>
      </w:r>
      <w:ins w:id="478" w:author="Lifebook" w:date="2012-10-17T10:50:00Z">
        <w:r>
          <w:t xml:space="preserve"> ПОКРЕЋЕ ПОСТУПАК ЗА РАЗРЕШЕЊЕ СУДИЈА</w:t>
        </w:r>
      </w:ins>
      <w:r w:rsidR="00882D08">
        <w:t xml:space="preserve">. </w:t>
      </w:r>
      <w:r w:rsidR="00FC2CDB" w:rsidRPr="00FC2CDB">
        <w:rPr>
          <w:strike/>
          <w:rPrChange w:id="479" w:author="Lifebook" w:date="2012-10-17T10:50:00Z">
            <w:rPr>
              <w:i/>
              <w:iCs/>
            </w:rPr>
          </w:rPrChange>
        </w:rPr>
        <w:t>Поступак за разрешење судије може покренути и Високи савет судства по службеној дужности.</w:t>
      </w:r>
    </w:p>
    <w:p w:rsidR="00882D08" w:rsidRDefault="00882D08" w:rsidP="00882D08">
      <w:pPr>
        <w:pStyle w:val="Normal1"/>
        <w:rPr>
          <w:ins w:id="480" w:author="Pravosudna akademija" w:date="2012-11-06T13:56:00Z"/>
        </w:rPr>
      </w:pPr>
      <w:r>
        <w:t xml:space="preserve">Разлоге за разрешење утврђује </w:t>
      </w:r>
      <w:r w:rsidR="00E55C7A">
        <w:t>В</w:t>
      </w:r>
      <w:r>
        <w:t xml:space="preserve">исоки савет судства. </w:t>
      </w:r>
    </w:p>
    <w:p w:rsidR="00E85A2F" w:rsidRPr="00E85A2F" w:rsidRDefault="00E85A2F" w:rsidP="00882D08">
      <w:pPr>
        <w:pStyle w:val="Normal1"/>
      </w:pPr>
      <w:ins w:id="481" w:author="Pravosudna akademija" w:date="2012-11-06T13:56:00Z">
        <w:r>
          <w:lastRenderedPageBreak/>
          <w:t xml:space="preserve">ПРЕДСЕДНИК ПРВОСТЕПЕНОГ </w:t>
        </w:r>
      </w:ins>
      <w:ins w:id="482" w:author="Pravosudna akademija" w:date="2012-11-06T13:59:00Z">
        <w:r>
          <w:t xml:space="preserve">СУДА ЋЕ БЕЗ ОДЛАГАЊА </w:t>
        </w:r>
      </w:ins>
      <w:ins w:id="483" w:author="Pravosudna akademija" w:date="2012-11-06T13:56:00Z">
        <w:r>
          <w:t xml:space="preserve">НАКОН ПРАВНОСНАЖНОСТИ </w:t>
        </w:r>
      </w:ins>
      <w:ins w:id="484" w:author="Pravosudna akademija" w:date="2012-11-06T13:57:00Z">
        <w:r>
          <w:t>ПРЕСУДЕ КОЈОМ ЈЕ СУДИЈА ОСУЂЕН ЗА КРИВИЧНО ДЕЛ</w:t>
        </w:r>
      </w:ins>
      <w:ins w:id="485" w:author="Pravosudna akademija" w:date="2012-11-06T14:01:00Z">
        <w:r>
          <w:t xml:space="preserve">А ДА ЈЕ ДОСТАВИ </w:t>
        </w:r>
      </w:ins>
      <w:ins w:id="486" w:author="Pravosudna akademija" w:date="2012-11-06T13:56:00Z">
        <w:r>
          <w:t>ВИСОКОМ САВЕТУ СУДСТ</w:t>
        </w:r>
      </w:ins>
      <w:ins w:id="487" w:author="Pravosudna akademija" w:date="2012-11-06T14:01:00Z">
        <w:r>
          <w:t>ВА.</w:t>
        </w:r>
      </w:ins>
    </w:p>
    <w:p w:rsidR="00882D08" w:rsidRDefault="00882D08" w:rsidP="00882D08">
      <w:pPr>
        <w:pStyle w:val="wyq120---podnaslov-clana"/>
      </w:pPr>
      <w:r>
        <w:t xml:space="preserve">Поступак пред </w:t>
      </w:r>
      <w:r w:rsidR="00E55C7A">
        <w:t>В</w:t>
      </w:r>
      <w:r>
        <w:t>исоким саветом судства</w:t>
      </w:r>
    </w:p>
    <w:p w:rsidR="00882D08" w:rsidRDefault="00882D08" w:rsidP="00882D08">
      <w:pPr>
        <w:pStyle w:val="clan"/>
      </w:pPr>
      <w:bookmarkStart w:id="488" w:name="clan_65"/>
      <w:bookmarkEnd w:id="488"/>
      <w:r>
        <w:t>Члан 65</w:t>
      </w:r>
    </w:p>
    <w:p w:rsidR="00882D08" w:rsidRDefault="00E55C7A" w:rsidP="00882D08">
      <w:pPr>
        <w:pStyle w:val="Normal1"/>
      </w:pPr>
      <w:r>
        <w:t>В</w:t>
      </w:r>
      <w:r w:rsidR="00882D08">
        <w:t>исоки савет судства утврђује чињенице и одлучује у поступку затвореном за јавност.</w:t>
      </w:r>
    </w:p>
    <w:p w:rsidR="00882D08" w:rsidRDefault="00E55C7A" w:rsidP="00882D08">
      <w:pPr>
        <w:pStyle w:val="Normal1"/>
      </w:pPr>
      <w:r>
        <w:t>В</w:t>
      </w:r>
      <w:r w:rsidR="00882D08">
        <w:t>исоки савет судства је дужан да спроведе поступак и донесе одлуку у року од 45 дана од дана достављања акта којим се поступак покреће.</w:t>
      </w:r>
    </w:p>
    <w:p w:rsidR="00882D08" w:rsidRDefault="00882D08" w:rsidP="00882D08">
      <w:pPr>
        <w:pStyle w:val="Normal1"/>
      </w:pPr>
      <w:r>
        <w:t xml:space="preserve">Одлука </w:t>
      </w:r>
      <w:r w:rsidR="00E55C7A">
        <w:t>В</w:t>
      </w:r>
      <w:r>
        <w:t>исоког савета судства мора бити образложена.</w:t>
      </w:r>
    </w:p>
    <w:p w:rsidR="00882D08" w:rsidRDefault="00882D08" w:rsidP="00882D08">
      <w:pPr>
        <w:pStyle w:val="wyq120---podnaslov-clana"/>
      </w:pPr>
      <w:r>
        <w:t>Положај судије у поступку</w:t>
      </w:r>
    </w:p>
    <w:p w:rsidR="00882D08" w:rsidRDefault="00882D08" w:rsidP="00882D08">
      <w:pPr>
        <w:pStyle w:val="clan"/>
      </w:pPr>
      <w:bookmarkStart w:id="489" w:name="clan_66"/>
      <w:bookmarkEnd w:id="489"/>
      <w:r>
        <w:t>Члан 66</w:t>
      </w:r>
    </w:p>
    <w:p w:rsidR="00882D08" w:rsidRDefault="00882D08" w:rsidP="00882D08">
      <w:pPr>
        <w:pStyle w:val="Normal1"/>
      </w:pPr>
      <w:r>
        <w:t>Судија има право да одмах буде обавештен о разлозима за покретање поступка, да се упозна с предметом, пратећом документацијом и током поступка и да сам или преко заступника пружи објашњења и доказе за своје наводе.</w:t>
      </w:r>
    </w:p>
    <w:p w:rsidR="00882D08" w:rsidRDefault="00882D08" w:rsidP="00882D08">
      <w:pPr>
        <w:pStyle w:val="Normal1"/>
      </w:pPr>
      <w:r>
        <w:t xml:space="preserve">Судија има право да своје наводе усмено изложи пред </w:t>
      </w:r>
      <w:r w:rsidR="00E55C7A">
        <w:t>В</w:t>
      </w:r>
      <w:r>
        <w:t>исоким саветом судства.</w:t>
      </w:r>
    </w:p>
    <w:p w:rsidR="00882D08" w:rsidRDefault="00882D08" w:rsidP="00882D08">
      <w:pPr>
        <w:pStyle w:val="wyq100---naslov-grupe-clanova-kurziv"/>
      </w:pPr>
      <w:bookmarkStart w:id="490" w:name="str_67"/>
      <w:bookmarkEnd w:id="490"/>
      <w:r>
        <w:t>7. Жалба на одлуку о престанку функције</w:t>
      </w:r>
    </w:p>
    <w:p w:rsidR="00882D08" w:rsidRDefault="00882D08" w:rsidP="00882D08">
      <w:pPr>
        <w:pStyle w:val="wyq120---podnaslov-clana"/>
      </w:pPr>
      <w:r>
        <w:t>Жалба Уставном суду</w:t>
      </w:r>
    </w:p>
    <w:p w:rsidR="00882D08" w:rsidRDefault="00882D08" w:rsidP="00882D08">
      <w:pPr>
        <w:pStyle w:val="clan"/>
      </w:pPr>
      <w:bookmarkStart w:id="491" w:name="clan_67"/>
      <w:bookmarkEnd w:id="491"/>
      <w:r>
        <w:t>Члан 67</w:t>
      </w:r>
    </w:p>
    <w:p w:rsidR="00882D08" w:rsidRDefault="00882D08" w:rsidP="00882D08">
      <w:pPr>
        <w:pStyle w:val="Normal1"/>
      </w:pPr>
      <w:r>
        <w:t xml:space="preserve">Против правноснажне одлуке </w:t>
      </w:r>
      <w:r w:rsidR="00E55C7A">
        <w:t>В</w:t>
      </w:r>
      <w:r>
        <w:t>исоког савета судства о престанку функције, судија има право жалбе Уставном суду, у року од 30 дана од дана достављања одлуке.</w:t>
      </w:r>
    </w:p>
    <w:p w:rsidR="00882D08" w:rsidRDefault="00882D08" w:rsidP="00882D08">
      <w:pPr>
        <w:pStyle w:val="Normal1"/>
      </w:pPr>
      <w:r>
        <w:t>Уставни суд својом одлуком може одбити жалбу или усвојити жалбу и поништити одлуку о престанку функције.</w:t>
      </w:r>
    </w:p>
    <w:p w:rsidR="00882D08" w:rsidRDefault="00882D08" w:rsidP="00882D08">
      <w:pPr>
        <w:pStyle w:val="Normal1"/>
      </w:pPr>
      <w:r>
        <w:t>Одлука Уставног суда је коначна.</w:t>
      </w:r>
    </w:p>
    <w:p w:rsidR="00882D08" w:rsidRDefault="00882D08" w:rsidP="00882D08">
      <w:pPr>
        <w:pStyle w:val="wyq120---podnaslov-clana"/>
      </w:pPr>
      <w:r>
        <w:t>Одлука о престанку функције</w:t>
      </w:r>
    </w:p>
    <w:p w:rsidR="00882D08" w:rsidRDefault="00882D08" w:rsidP="00882D08">
      <w:pPr>
        <w:pStyle w:val="clan"/>
      </w:pPr>
      <w:bookmarkStart w:id="492" w:name="clan_68"/>
      <w:bookmarkEnd w:id="492"/>
      <w:r>
        <w:t>Члан 68</w:t>
      </w:r>
    </w:p>
    <w:p w:rsidR="00882D08" w:rsidRDefault="00882D08" w:rsidP="00882D08">
      <w:pPr>
        <w:pStyle w:val="Normal1"/>
      </w:pPr>
      <w:r>
        <w:t>Правноснажна одлука о престанку функције из члана 57. став 4. овог закона и коначна одлука Уставног суда из члана 67. став 3. овог закона, објављују се у "Службеном гласнику Републике Србије"</w:t>
      </w:r>
    </w:p>
    <w:p w:rsidR="00882D08" w:rsidRDefault="00882D08" w:rsidP="00882D08">
      <w:pPr>
        <w:pStyle w:val="wyq030---glava"/>
      </w:pPr>
      <w:bookmarkStart w:id="493" w:name="str_68"/>
      <w:bookmarkEnd w:id="493"/>
      <w:r>
        <w:lastRenderedPageBreak/>
        <w:t>Глава пета</w:t>
      </w:r>
    </w:p>
    <w:p w:rsidR="00882D08" w:rsidRDefault="00882D08" w:rsidP="00643DC6">
      <w:pPr>
        <w:pStyle w:val="wyq030---glava"/>
      </w:pPr>
      <w:r>
        <w:t>ПРЕДСЕДНИК СУДА</w:t>
      </w:r>
    </w:p>
    <w:p w:rsidR="00882D08" w:rsidRDefault="00882D08" w:rsidP="00882D08">
      <w:pPr>
        <w:pStyle w:val="wyq110---naslov-clana"/>
      </w:pPr>
      <w:bookmarkStart w:id="494" w:name="str_69"/>
      <w:bookmarkEnd w:id="494"/>
      <w:r>
        <w:t>Услови за избор председника суда</w:t>
      </w:r>
    </w:p>
    <w:p w:rsidR="00882D08" w:rsidRDefault="00882D08" w:rsidP="00882D08">
      <w:pPr>
        <w:pStyle w:val="clan"/>
      </w:pPr>
      <w:bookmarkStart w:id="495" w:name="clan_69"/>
      <w:bookmarkEnd w:id="495"/>
      <w:r>
        <w:t>Члан 69</w:t>
      </w:r>
    </w:p>
    <w:p w:rsidR="00CE6C5E" w:rsidRDefault="00882D08" w:rsidP="00CE6C5E">
      <w:pPr>
        <w:pStyle w:val="Normal1"/>
        <w:jc w:val="both"/>
        <w:pPrChange w:id="496" w:author="Lifebook" w:date="2012-10-17T10:56:00Z">
          <w:pPr>
            <w:pStyle w:val="Normal1"/>
          </w:pPr>
        </w:pPrChange>
      </w:pPr>
      <w:r>
        <w:t>За председника суда</w:t>
      </w:r>
      <w:ins w:id="497" w:author="Lifebook" w:date="2012-10-17T10:54:00Z">
        <w:r w:rsidR="00E64CB3">
          <w:t xml:space="preserve"> МОЖЕ БИТИ ИЗАБРАН СУДИЈА КОЈИ СЕ НАЛАЗИ НАЈМАЊЕ ТРИ ГОДИНЕ НА СТАЛНОЈ СУДИЈ</w:t>
        </w:r>
      </w:ins>
      <w:ins w:id="498" w:author="Lifebook" w:date="2012-10-17T10:55:00Z">
        <w:r w:rsidR="00E64CB3">
          <w:t>С</w:t>
        </w:r>
      </w:ins>
      <w:ins w:id="499" w:author="Lifebook" w:date="2012-10-17T10:54:00Z">
        <w:r w:rsidR="00E64CB3">
          <w:t xml:space="preserve">КОЈ ФУНКЦИЈИ У СУДУ </w:t>
        </w:r>
      </w:ins>
      <w:r w:rsidR="00FC2CDB" w:rsidRPr="00FC2CDB">
        <w:rPr>
          <w:strike/>
          <w:rPrChange w:id="500" w:author="Lifebook" w:date="2012-10-17T10:55:00Z">
            <w:rPr>
              <w:i/>
              <w:iCs/>
            </w:rPr>
          </w:rPrChange>
        </w:rPr>
        <w:t>, између судија суда</w:t>
      </w:r>
      <w:r>
        <w:t xml:space="preserve"> истог или вишег степена</w:t>
      </w:r>
      <w:r w:rsidR="00FC2CDB" w:rsidRPr="00FC2CDB">
        <w:rPr>
          <w:strike/>
          <w:rPrChange w:id="501" w:author="Lifebook" w:date="2012-10-17T10:55:00Z">
            <w:rPr>
              <w:i/>
              <w:iCs/>
            </w:rPr>
          </w:rPrChange>
        </w:rPr>
        <w:t>, може бити изабран судија,</w:t>
      </w:r>
      <w:r>
        <w:t xml:space="preserve"> </w:t>
      </w:r>
      <w:ins w:id="502" w:author="Lifebook" w:date="2012-10-17T10:55:00Z">
        <w:r w:rsidR="00E64CB3">
          <w:t xml:space="preserve">И </w:t>
        </w:r>
      </w:ins>
      <w:r>
        <w:t xml:space="preserve">који има изражену способност за руковођење и организацију послова у суду, а у складу са критеријумима које доноси </w:t>
      </w:r>
      <w:r w:rsidR="00E55C7A">
        <w:t>В</w:t>
      </w:r>
      <w:r>
        <w:t>исоки савет судства.</w:t>
      </w:r>
    </w:p>
    <w:p w:rsidR="00882D08" w:rsidRDefault="00882D08" w:rsidP="00882D08">
      <w:pPr>
        <w:pStyle w:val="wyq110---naslov-clana"/>
      </w:pPr>
      <w:bookmarkStart w:id="503" w:name="str_70"/>
      <w:bookmarkEnd w:id="503"/>
      <w:r>
        <w:t>Предлагање кандидата за председника суда</w:t>
      </w:r>
    </w:p>
    <w:p w:rsidR="00882D08" w:rsidRDefault="00882D08" w:rsidP="00882D08">
      <w:pPr>
        <w:pStyle w:val="clan"/>
      </w:pPr>
      <w:bookmarkStart w:id="504" w:name="clan_70"/>
      <w:bookmarkEnd w:id="504"/>
      <w:r>
        <w:t>Члан 70</w:t>
      </w:r>
    </w:p>
    <w:p w:rsidR="00882D08" w:rsidRDefault="00E55C7A" w:rsidP="00882D08">
      <w:pPr>
        <w:pStyle w:val="Normal1"/>
      </w:pPr>
      <w:r>
        <w:t>В</w:t>
      </w:r>
      <w:r w:rsidR="00882D08">
        <w:t>исоки савет судства предлаже једног или више кандидата за председника суда.</w:t>
      </w:r>
    </w:p>
    <w:p w:rsidR="00882D08" w:rsidRDefault="00882D08" w:rsidP="00882D08">
      <w:pPr>
        <w:pStyle w:val="Normal1"/>
      </w:pPr>
      <w:r>
        <w:t xml:space="preserve">Пре утврђивања предлога, </w:t>
      </w:r>
      <w:r w:rsidR="00E55C7A">
        <w:t>В</w:t>
      </w:r>
      <w:r>
        <w:t>исоки савет судства прибавља мишљење о пријављеним кандидатима од седнице свих судија суда за који се предлаже избор председника.</w:t>
      </w:r>
    </w:p>
    <w:p w:rsidR="00882D08" w:rsidRDefault="00882D08" w:rsidP="00882D08">
      <w:pPr>
        <w:pStyle w:val="wyq110---naslov-clana"/>
      </w:pPr>
      <w:bookmarkStart w:id="505" w:name="str_71"/>
      <w:bookmarkEnd w:id="505"/>
      <w:r>
        <w:t>Избор председника суда</w:t>
      </w:r>
    </w:p>
    <w:p w:rsidR="00882D08" w:rsidRDefault="00882D08" w:rsidP="00882D08">
      <w:pPr>
        <w:pStyle w:val="clan"/>
      </w:pPr>
      <w:bookmarkStart w:id="506" w:name="clan_71"/>
      <w:bookmarkEnd w:id="506"/>
      <w:r>
        <w:t>Члан 71</w:t>
      </w:r>
    </w:p>
    <w:p w:rsidR="00882D08" w:rsidRDefault="00882D08" w:rsidP="00882D08">
      <w:pPr>
        <w:pStyle w:val="Normal1"/>
      </w:pPr>
      <w:r>
        <w:t xml:space="preserve">Народна скупштина бира председника суда, на предлог </w:t>
      </w:r>
      <w:r w:rsidR="00E55C7A">
        <w:t>В</w:t>
      </w:r>
      <w:r>
        <w:t>исоког савета судства.</w:t>
      </w:r>
    </w:p>
    <w:p w:rsidR="00882D08" w:rsidRDefault="00882D08" w:rsidP="00882D08">
      <w:pPr>
        <w:pStyle w:val="Normal1"/>
      </w:pPr>
      <w:r>
        <w:t>Судија који је изабран за председника суда обавља и судијску функцију у том суду.</w:t>
      </w:r>
    </w:p>
    <w:p w:rsidR="00882D08" w:rsidRDefault="00882D08" w:rsidP="00882D08">
      <w:pPr>
        <w:pStyle w:val="wyq110---naslov-clana"/>
      </w:pPr>
      <w:bookmarkStart w:id="507" w:name="str_72"/>
      <w:bookmarkEnd w:id="507"/>
      <w:r>
        <w:t>Трајање функције</w:t>
      </w:r>
    </w:p>
    <w:p w:rsidR="00882D08" w:rsidRDefault="00882D08" w:rsidP="00882D08">
      <w:pPr>
        <w:pStyle w:val="clan"/>
      </w:pPr>
      <w:bookmarkStart w:id="508" w:name="clan_72"/>
      <w:bookmarkEnd w:id="508"/>
      <w:r>
        <w:t>Члан 72</w:t>
      </w:r>
    </w:p>
    <w:p w:rsidR="00882D08" w:rsidRDefault="00882D08" w:rsidP="00882D08">
      <w:pPr>
        <w:pStyle w:val="Normal1"/>
      </w:pPr>
      <w:r>
        <w:t xml:space="preserve">Председник суда бира се на четири године и може бити </w:t>
      </w:r>
      <w:ins w:id="509" w:author="Lifebook" w:date="2012-10-17T10:57:00Z">
        <w:r w:rsidR="0016737E">
          <w:t xml:space="preserve">ЈОШ ЈЕДНОМ </w:t>
        </w:r>
      </w:ins>
      <w:r>
        <w:t>поново изабран.</w:t>
      </w:r>
    </w:p>
    <w:p w:rsidR="00882D08" w:rsidRDefault="00E55C7A" w:rsidP="00882D08">
      <w:pPr>
        <w:pStyle w:val="Normal1"/>
      </w:pPr>
      <w:r>
        <w:t>В</w:t>
      </w:r>
      <w:r w:rsidR="00882D08">
        <w:t>реме на које је председник суда изабран тече од дана ступања на функцију.</w:t>
      </w:r>
    </w:p>
    <w:p w:rsidR="00882D08" w:rsidRDefault="00E55C7A" w:rsidP="00882D08">
      <w:pPr>
        <w:pStyle w:val="wyq110---naslov-clana"/>
      </w:pPr>
      <w:bookmarkStart w:id="510" w:name="str_73"/>
      <w:bookmarkEnd w:id="510"/>
      <w:r>
        <w:t>В</w:t>
      </w:r>
      <w:r w:rsidR="00882D08">
        <w:t>ршилац функције председника суда</w:t>
      </w:r>
    </w:p>
    <w:p w:rsidR="00882D08" w:rsidRDefault="00882D08" w:rsidP="00882D08">
      <w:pPr>
        <w:pStyle w:val="clan"/>
      </w:pPr>
      <w:bookmarkStart w:id="511" w:name="clan_73"/>
      <w:bookmarkEnd w:id="511"/>
      <w:r>
        <w:t>Члан 73</w:t>
      </w:r>
    </w:p>
    <w:p w:rsidR="00882D08" w:rsidRDefault="00882D08" w:rsidP="00882D08">
      <w:pPr>
        <w:pStyle w:val="Normal1"/>
      </w:pPr>
      <w:r>
        <w:t xml:space="preserve">Кад председнику суда престане функција, председник непосредно вишег суда поставља судију који врши функцију председника док нови председник суда не ступи на функцију, а најдуже на </w:t>
      </w:r>
      <w:r w:rsidR="00FC2CDB" w:rsidRPr="00FC2CDB">
        <w:rPr>
          <w:strike/>
          <w:rPrChange w:id="512" w:author="Lifebook" w:date="2012-10-17T11:00:00Z">
            <w:rPr>
              <w:i/>
              <w:iCs/>
            </w:rPr>
          </w:rPrChange>
        </w:rPr>
        <w:t>годину дана</w:t>
      </w:r>
      <w:ins w:id="513" w:author="Lifebook" w:date="2012-10-17T11:01:00Z">
        <w:r w:rsidR="00FC2CDB" w:rsidRPr="00FC2CDB">
          <w:rPr>
            <w:rPrChange w:id="514" w:author="Lifebook" w:date="2012-10-17T11:01:00Z">
              <w:rPr>
                <w:i/>
                <w:iCs/>
                <w:strike/>
              </w:rPr>
            </w:rPrChange>
          </w:rPr>
          <w:t xml:space="preserve"> ТРИ МЕСЕЦА</w:t>
        </w:r>
      </w:ins>
      <w:r>
        <w:t>.</w:t>
      </w:r>
    </w:p>
    <w:p w:rsidR="00882D08" w:rsidRDefault="00882D08" w:rsidP="00882D08">
      <w:pPr>
        <w:pStyle w:val="Normal1"/>
      </w:pPr>
      <w:r>
        <w:lastRenderedPageBreak/>
        <w:t xml:space="preserve">Судију који врши функцију председника </w:t>
      </w:r>
      <w:r w:rsidR="00E55C7A">
        <w:t>В</w:t>
      </w:r>
      <w:r>
        <w:t>рховног касационог суда поставља Општа седница.</w:t>
      </w:r>
    </w:p>
    <w:p w:rsidR="00882D08" w:rsidRDefault="00882D08" w:rsidP="00882D08">
      <w:pPr>
        <w:pStyle w:val="wyq110---naslov-clana"/>
      </w:pPr>
      <w:bookmarkStart w:id="515" w:name="str_74"/>
      <w:bookmarkEnd w:id="515"/>
      <w:r>
        <w:t>Престанак функције председника суда</w:t>
      </w:r>
    </w:p>
    <w:p w:rsidR="00882D08" w:rsidRDefault="00882D08" w:rsidP="00882D08">
      <w:pPr>
        <w:pStyle w:val="clan"/>
      </w:pPr>
      <w:bookmarkStart w:id="516" w:name="clan_74"/>
      <w:bookmarkEnd w:id="516"/>
      <w:r>
        <w:t>Члан 74</w:t>
      </w:r>
    </w:p>
    <w:p w:rsidR="00882D08" w:rsidRDefault="00882D08" w:rsidP="00882D08">
      <w:pPr>
        <w:pStyle w:val="Normal1"/>
      </w:pPr>
      <w:r>
        <w:t>Председнику суда престаје функција престанком судијске функције, избором за судију другог суда, на лични захтев, због укидања суда, истеком мандата и разрешењем са функције председника суда.</w:t>
      </w:r>
    </w:p>
    <w:p w:rsidR="00882D08" w:rsidRDefault="00882D08" w:rsidP="00882D08">
      <w:pPr>
        <w:pStyle w:val="Normal1"/>
      </w:pPr>
      <w:r>
        <w:t>Одлуку о престанку функције председника суда доноси Народна скупштина.</w:t>
      </w:r>
    </w:p>
    <w:p w:rsidR="00882D08" w:rsidRDefault="00882D08" w:rsidP="00882D08">
      <w:pPr>
        <w:pStyle w:val="Normal1"/>
      </w:pPr>
      <w:r>
        <w:t xml:space="preserve">Кад председнику суда престане функција, </w:t>
      </w:r>
      <w:r w:rsidR="00E55C7A">
        <w:t>В</w:t>
      </w:r>
      <w:r>
        <w:t>исоки савет судства је дужан да без одлагања предложи кандидате за избор председника суда.</w:t>
      </w:r>
    </w:p>
    <w:p w:rsidR="00882D08" w:rsidRDefault="00882D08" w:rsidP="00882D08">
      <w:pPr>
        <w:pStyle w:val="wyq110---naslov-clana"/>
      </w:pPr>
      <w:bookmarkStart w:id="517" w:name="str_75"/>
      <w:bookmarkEnd w:id="517"/>
      <w:r>
        <w:t>Разлози за разрешење председника суда</w:t>
      </w:r>
    </w:p>
    <w:p w:rsidR="00882D08" w:rsidRDefault="00882D08" w:rsidP="00882D08">
      <w:pPr>
        <w:pStyle w:val="clan"/>
      </w:pPr>
      <w:bookmarkStart w:id="518" w:name="clan_75"/>
      <w:bookmarkEnd w:id="518"/>
      <w:r>
        <w:t>Члан 75</w:t>
      </w:r>
    </w:p>
    <w:p w:rsidR="00882D08" w:rsidRDefault="00882D08" w:rsidP="00882D08">
      <w:pPr>
        <w:pStyle w:val="Normal1"/>
      </w:pPr>
      <w:r>
        <w:t>Председник суда разрешава се те функције због кршења обавеза установљених прописима за обављање послова судске управе, нарушавања начела независности судије, поступања супротно прописима о додељивању предмета, одступања од прописа којим се уређује годишњи распоред судија, тешког дисциплинског прекршаја у вршењу функције председника суда или нестручног вршења функције председника суда.</w:t>
      </w:r>
    </w:p>
    <w:p w:rsidR="00882D08" w:rsidRDefault="00882D08" w:rsidP="00882D08">
      <w:pPr>
        <w:pStyle w:val="Normal1"/>
      </w:pPr>
      <w:r>
        <w:t xml:space="preserve">Сматра се да председник суда нестручно обавља функцију председника суда када, сходно критеријумима и мерилима за вредновање рада председника судова, његов рад буде вреднован оценом "не задовољава". </w:t>
      </w:r>
    </w:p>
    <w:p w:rsidR="00882D08" w:rsidRDefault="00882D08" w:rsidP="00882D08">
      <w:pPr>
        <w:pStyle w:val="wyq110---naslov-clana"/>
      </w:pPr>
      <w:bookmarkStart w:id="519" w:name="str_76"/>
      <w:bookmarkEnd w:id="519"/>
      <w:r>
        <w:t>Поступак за утврђивање разлога за разрешење председника суда</w:t>
      </w:r>
    </w:p>
    <w:p w:rsidR="00882D08" w:rsidRDefault="00882D08" w:rsidP="00882D08">
      <w:pPr>
        <w:pStyle w:val="clan"/>
      </w:pPr>
      <w:bookmarkStart w:id="520" w:name="clan_76"/>
      <w:bookmarkEnd w:id="520"/>
      <w:r>
        <w:t>Члан 76</w:t>
      </w:r>
    </w:p>
    <w:p w:rsidR="00882D08" w:rsidRDefault="00882D08" w:rsidP="00882D08">
      <w:pPr>
        <w:pStyle w:val="Normal1"/>
      </w:pPr>
      <w:r>
        <w:t>Свако лице може поднети иницијативу за разрешење председника суда.</w:t>
      </w:r>
    </w:p>
    <w:p w:rsidR="00882D08" w:rsidRDefault="00882D08" w:rsidP="00882D08">
      <w:pPr>
        <w:pStyle w:val="Normal1"/>
      </w:pPr>
      <w:r>
        <w:t xml:space="preserve">Поступак за утврђивање разлога за разрешење председника суда </w:t>
      </w:r>
      <w:ins w:id="521" w:author="Lifebook" w:date="2012-10-17T11:11:00Z">
        <w:r w:rsidR="00E9234C">
          <w:t xml:space="preserve">ПОКРЕЋЕ И </w:t>
        </w:r>
      </w:ins>
      <w:r>
        <w:t xml:space="preserve">води </w:t>
      </w:r>
      <w:r w:rsidR="00E55C7A">
        <w:t>В</w:t>
      </w:r>
      <w:r>
        <w:t>исоки савет судства.</w:t>
      </w:r>
    </w:p>
    <w:p w:rsidR="00882D08" w:rsidRDefault="00882D08" w:rsidP="00882D08">
      <w:pPr>
        <w:pStyle w:val="Normal1"/>
        <w:rPr>
          <w:ins w:id="522" w:author="Lifebook" w:date="2012-10-17T11:18:00Z"/>
        </w:rPr>
      </w:pPr>
      <w:r>
        <w:t xml:space="preserve">Поступак за утврђивање разлога за разрешење председника суда покреће се по предлогу председника непосредно вишег суда, седнице свих судија суда чији је председник, </w:t>
      </w:r>
      <w:r w:rsidR="00FC2CDB" w:rsidRPr="00FC2CDB">
        <w:rPr>
          <w:strike/>
          <w:rPrChange w:id="523" w:author="Lifebook" w:date="2012-10-17T11:18:00Z">
            <w:rPr>
              <w:i/>
              <w:iCs/>
            </w:rPr>
          </w:rPrChange>
        </w:rPr>
        <w:t>министра надлежног за правосуђе</w:t>
      </w:r>
      <w:r>
        <w:t>, органа надлежног за вредновање рада председника суда и Дисциплинске комисије.</w:t>
      </w:r>
    </w:p>
    <w:p w:rsidR="00CE6C5E" w:rsidRDefault="007A7C94" w:rsidP="00CE6C5E">
      <w:pPr>
        <w:pStyle w:val="Normal1"/>
        <w:jc w:val="both"/>
        <w:rPr>
          <w:ins w:id="524" w:author="Lifebook" w:date="2012-10-17T11:18:00Z"/>
        </w:rPr>
        <w:pPrChange w:id="525" w:author="Lifebook" w:date="2012-10-17T11:21:00Z">
          <w:pPr>
            <w:pStyle w:val="Normal1"/>
          </w:pPr>
        </w:pPrChange>
      </w:pPr>
      <w:ins w:id="526" w:author="Lifebook" w:date="2012-10-17T11:18:00Z">
        <w:r>
          <w:t>НОВИ СТАВ</w:t>
        </w:r>
      </w:ins>
      <w:ins w:id="527" w:author="Lifebook" w:date="2012-10-17T11:21:00Z">
        <w:r w:rsidR="00785330">
          <w:t xml:space="preserve"> 3</w:t>
        </w:r>
      </w:ins>
      <w:ins w:id="528" w:author="Lifebook" w:date="2012-10-17T11:18:00Z">
        <w:r>
          <w:t>: МИНИСТАР НАДЛЕЖАН ЗА ПРАВОСУЂЕ МОЖЕ ДА ПРЕДЛОЖИ ВОЂЕЊЕ ПОСТУПКА ИЗ СТАВА 2. ОВОГ ЧЛАНА ЗБОГ КРШЕЊА ОБАВЕЗА УСТАНОВЉЕН</w:t>
        </w:r>
      </w:ins>
      <w:ins w:id="529" w:author="Lifebook" w:date="2012-10-17T11:19:00Z">
        <w:r>
          <w:t>И</w:t>
        </w:r>
      </w:ins>
      <w:ins w:id="530" w:author="Lifebook" w:date="2012-10-17T11:18:00Z">
        <w:r>
          <w:t>Х ПРОПИСИМА ЗА ОБАВЉАЊЕ</w:t>
        </w:r>
      </w:ins>
      <w:ins w:id="531" w:author="Lifebook" w:date="2012-10-17T11:19:00Z">
        <w:r>
          <w:t xml:space="preserve"> </w:t>
        </w:r>
      </w:ins>
      <w:ins w:id="532" w:author="Lifebook" w:date="2012-10-17T11:18:00Z">
        <w:r>
          <w:t>ПОСЛОВА СУДСКЕ УПРАВЕ.</w:t>
        </w:r>
      </w:ins>
    </w:p>
    <w:p w:rsidR="007A7C94" w:rsidRPr="007A7C94" w:rsidDel="007A7C94" w:rsidRDefault="007A7C94" w:rsidP="00882D08">
      <w:pPr>
        <w:pStyle w:val="Normal1"/>
        <w:rPr>
          <w:del w:id="533" w:author="Lifebook" w:date="2012-10-17T11:19:00Z"/>
        </w:rPr>
      </w:pPr>
    </w:p>
    <w:p w:rsidR="00882D08" w:rsidRDefault="00882D08" w:rsidP="00882D08">
      <w:pPr>
        <w:pStyle w:val="wyq110---naslov-clana"/>
      </w:pPr>
      <w:bookmarkStart w:id="534" w:name="str_77"/>
      <w:bookmarkEnd w:id="534"/>
      <w:r>
        <w:t>Одлука о разрешењу председника суда</w:t>
      </w:r>
    </w:p>
    <w:p w:rsidR="00882D08" w:rsidRDefault="00882D08" w:rsidP="00882D08">
      <w:pPr>
        <w:pStyle w:val="clan"/>
      </w:pPr>
      <w:bookmarkStart w:id="535" w:name="clan_77"/>
      <w:bookmarkEnd w:id="535"/>
      <w:r>
        <w:t>Члан 77</w:t>
      </w:r>
    </w:p>
    <w:p w:rsidR="00882D08" w:rsidRDefault="00882D08" w:rsidP="00882D08">
      <w:pPr>
        <w:pStyle w:val="Normal1"/>
      </w:pPr>
      <w:r>
        <w:t xml:space="preserve">Одлуку о разрешењу председника суда доноси Народна скупштина, на основу предлога </w:t>
      </w:r>
      <w:r w:rsidR="00E55C7A">
        <w:t>В</w:t>
      </w:r>
      <w:r>
        <w:t>исоког савета судства, након спроведеног поступка у коме су утврђени разлози за разрешење.</w:t>
      </w:r>
    </w:p>
    <w:p w:rsidR="00882D08" w:rsidRDefault="00882D08" w:rsidP="00882D08">
      <w:pPr>
        <w:pStyle w:val="wyq110---naslov-clana"/>
      </w:pPr>
      <w:bookmarkStart w:id="536" w:name="str_78"/>
      <w:bookmarkEnd w:id="536"/>
      <w:r>
        <w:t>Положај по престанку функције председника суда</w:t>
      </w:r>
    </w:p>
    <w:p w:rsidR="00882D08" w:rsidRDefault="00882D08" w:rsidP="00882D08">
      <w:pPr>
        <w:pStyle w:val="clan"/>
      </w:pPr>
      <w:bookmarkStart w:id="537" w:name="clan_78"/>
      <w:bookmarkEnd w:id="537"/>
      <w:r>
        <w:t>Члан 78</w:t>
      </w:r>
    </w:p>
    <w:p w:rsidR="00882D08" w:rsidRDefault="00882D08" w:rsidP="00882D08">
      <w:pPr>
        <w:pStyle w:val="Normal1"/>
      </w:pPr>
      <w:r>
        <w:t>Председник суда који не буде поново изабран, који се разреши са те функције или му функција престане на лични захтев, наставља да обавља судијску функцију.</w:t>
      </w:r>
    </w:p>
    <w:p w:rsidR="00882D08" w:rsidRDefault="00882D08" w:rsidP="00882D08">
      <w:pPr>
        <w:pStyle w:val="Normal1"/>
      </w:pPr>
      <w:r>
        <w:t>Кад судији вишег суда који је изабран за председника нижег суда престане функција председника има право да настави судијску функцију у вишем суду.</w:t>
      </w:r>
    </w:p>
    <w:p w:rsidR="00882D08" w:rsidRDefault="00882D08" w:rsidP="00882D08">
      <w:pPr>
        <w:pStyle w:val="wyq110---naslov-clana"/>
      </w:pPr>
      <w:bookmarkStart w:id="538" w:name="str_79"/>
      <w:bookmarkEnd w:id="538"/>
      <w:r>
        <w:t xml:space="preserve">Председник </w:t>
      </w:r>
      <w:r w:rsidR="00E55C7A">
        <w:t>В</w:t>
      </w:r>
      <w:r>
        <w:t>рховног касационог суда</w:t>
      </w:r>
    </w:p>
    <w:p w:rsidR="00882D08" w:rsidRDefault="00882D08" w:rsidP="00882D08">
      <w:pPr>
        <w:pStyle w:val="clan"/>
      </w:pPr>
      <w:bookmarkStart w:id="539" w:name="clan_79"/>
      <w:bookmarkEnd w:id="539"/>
      <w:r>
        <w:t>Члан 79</w:t>
      </w:r>
    </w:p>
    <w:p w:rsidR="00882D08" w:rsidRDefault="00882D08" w:rsidP="00882D08">
      <w:pPr>
        <w:pStyle w:val="Normal1"/>
      </w:pPr>
      <w:r>
        <w:t xml:space="preserve">Председника </w:t>
      </w:r>
      <w:r w:rsidR="00E55C7A">
        <w:t>В</w:t>
      </w:r>
      <w:r>
        <w:t xml:space="preserve">рховног касационог суда, међу судијама тог суда, на предлог </w:t>
      </w:r>
      <w:r w:rsidR="00E55C7A">
        <w:t>В</w:t>
      </w:r>
      <w:r>
        <w:t>исоког савета судства, по прибављеном мишљењу Опште седнице и надлежног одбора Народне скупштине, бира Народна скупштина.</w:t>
      </w:r>
    </w:p>
    <w:p w:rsidR="00CE6C5E" w:rsidRPr="00CE6C5E" w:rsidRDefault="00FC2CDB" w:rsidP="00CE6C5E">
      <w:pPr>
        <w:pStyle w:val="Normal1"/>
        <w:jc w:val="both"/>
        <w:rPr>
          <w:ins w:id="540" w:author="Lifebook" w:date="2012-10-17T11:07:00Z"/>
          <w:strike/>
          <w:color w:val="00B050"/>
          <w:rPrChange w:id="541" w:author="Pravosudna akademija" w:date="2012-11-06T14:05:00Z">
            <w:rPr>
              <w:ins w:id="542" w:author="Lifebook" w:date="2012-10-17T11:07:00Z"/>
            </w:rPr>
          </w:rPrChange>
        </w:rPr>
        <w:pPrChange w:id="543" w:author="Lifebook" w:date="2012-10-17T11:09:00Z">
          <w:pPr>
            <w:pStyle w:val="Normal1"/>
          </w:pPr>
        </w:pPrChange>
      </w:pPr>
      <w:ins w:id="544" w:author="Lifebook" w:date="2012-10-17T11:06:00Z">
        <w:r w:rsidRPr="00FC2CDB">
          <w:rPr>
            <w:b/>
            <w:rPrChange w:id="545" w:author="Lifebook" w:date="2012-10-17T11:09:00Z">
              <w:rPr>
                <w:i/>
                <w:iCs/>
              </w:rPr>
            </w:rPrChange>
          </w:rPr>
          <w:t>НОВИ СТАВ 2:</w:t>
        </w:r>
        <w:r w:rsidR="00F518E6">
          <w:t xml:space="preserve"> </w:t>
        </w:r>
      </w:ins>
      <w:ins w:id="546" w:author="Lifebook" w:date="2012-10-17T11:07:00Z">
        <w:r w:rsidR="00F518E6">
          <w:t xml:space="preserve">КАНДИДАТ </w:t>
        </w:r>
      </w:ins>
      <w:ins w:id="547" w:author="Pravosudna akademija" w:date="2012-11-06T14:02:00Z">
        <w:r w:rsidR="00E85A2F">
          <w:t>ЗА ПРЕДСЕДНИКА ВРХОВНОГ КАСАЦИОНОГ СУДА</w:t>
        </w:r>
      </w:ins>
      <w:ins w:id="548" w:author="Pravosudna akademija" w:date="2012-11-06T14:03:00Z">
        <w:r w:rsidR="00E85A2F">
          <w:t xml:space="preserve"> УЗ ПРИЈАВУ НА КОНКУРС ЗА ИЗБОР ДОСТАВЉА И ПРОГРАМ ОРГАНИЗАЦИЈЕ И РАДА СУДСКОГ СИСТЕМА У РЕПУБЛИЦИ СРБИЈИ, КОЈИ СЕ ЈАВНО ОБЈАВЉУЈЕ НА ИНТЕРНЕТ СТРАНИЦИ ВИСОКОГ САВЕТА СУДСТАВ СА ПОДАЦИМА ИЗ РАДНЕ БИОГРАФИЈЕ </w:t>
        </w:r>
      </w:ins>
      <w:ins w:id="549" w:author="Lifebook" w:date="2012-10-17T11:07:00Z">
        <w:del w:id="550" w:author="Pravosudna akademija" w:date="2012-11-06T14:04:00Z">
          <w:r w:rsidRPr="00FC2CDB">
            <w:rPr>
              <w:strike/>
              <w:color w:val="00B050"/>
              <w:rPrChange w:id="551" w:author="Pravosudna akademija" w:date="2012-11-06T14:05:00Z">
                <w:rPr>
                  <w:i/>
                  <w:iCs/>
                </w:rPr>
              </w:rPrChange>
            </w:rPr>
            <w:delText>ДОСТ</w:delText>
          </w:r>
        </w:del>
      </w:ins>
      <w:ins w:id="552" w:author="Lifebook" w:date="2012-10-17T11:09:00Z">
        <w:del w:id="553" w:author="Pravosudna akademija" w:date="2012-11-06T14:04:00Z">
          <w:r w:rsidRPr="00FC2CDB">
            <w:rPr>
              <w:strike/>
              <w:color w:val="00B050"/>
              <w:rPrChange w:id="554" w:author="Pravosudna akademija" w:date="2012-11-06T14:05:00Z">
                <w:rPr>
                  <w:i/>
                  <w:iCs/>
                </w:rPr>
              </w:rPrChange>
            </w:rPr>
            <w:delText>А</w:delText>
          </w:r>
        </w:del>
      </w:ins>
      <w:ins w:id="555" w:author="Lifebook" w:date="2012-10-17T11:07:00Z">
        <w:del w:id="556" w:author="Pravosudna akademija" w:date="2012-11-06T14:04:00Z">
          <w:r w:rsidRPr="00FC2CDB">
            <w:rPr>
              <w:strike/>
              <w:color w:val="00B050"/>
              <w:rPrChange w:id="557" w:author="Pravosudna akademija" w:date="2012-11-06T14:05:00Z">
                <w:rPr>
                  <w:i/>
                  <w:iCs/>
                </w:rPr>
              </w:rPrChange>
            </w:rPr>
            <w:delText xml:space="preserve">ВЉА ВИСОКОМ САВЕТУ СУДСТВА ПРЕ </w:delText>
          </w:r>
        </w:del>
      </w:ins>
      <w:ins w:id="558" w:author="Lifebook" w:date="2012-10-17T11:10:00Z">
        <w:del w:id="559" w:author="Pravosudna akademija" w:date="2012-11-06T14:04:00Z">
          <w:r w:rsidRPr="00FC2CDB">
            <w:rPr>
              <w:strike/>
              <w:color w:val="00B050"/>
              <w:rPrChange w:id="560" w:author="Pravosudna akademija" w:date="2012-11-06T14:05:00Z">
                <w:rPr>
                  <w:i/>
                  <w:iCs/>
                </w:rPr>
              </w:rPrChange>
            </w:rPr>
            <w:delText xml:space="preserve">ДОСТАВЉАЊА </w:delText>
          </w:r>
        </w:del>
      </w:ins>
      <w:ins w:id="561" w:author="Lifebook" w:date="2012-10-17T11:07:00Z">
        <w:del w:id="562" w:author="Pravosudna akademija" w:date="2012-11-06T14:04:00Z">
          <w:r w:rsidRPr="00FC2CDB">
            <w:rPr>
              <w:strike/>
              <w:color w:val="00B050"/>
              <w:rPrChange w:id="563" w:author="Pravosudna akademija" w:date="2012-11-06T14:05:00Z">
                <w:rPr>
                  <w:i/>
                  <w:iCs/>
                </w:rPr>
              </w:rPrChange>
            </w:rPr>
            <w:delText>ПРЕДЛОГА</w:delText>
          </w:r>
        </w:del>
      </w:ins>
      <w:ins w:id="564" w:author="Lifebook" w:date="2012-10-17T11:08:00Z">
        <w:del w:id="565" w:author="Pravosudna akademija" w:date="2012-11-06T14:04:00Z">
          <w:r w:rsidRPr="00FC2CDB">
            <w:rPr>
              <w:strike/>
              <w:color w:val="00B050"/>
              <w:rPrChange w:id="566" w:author="Pravosudna akademija" w:date="2012-11-06T14:05:00Z">
                <w:rPr>
                  <w:i/>
                  <w:iCs/>
                </w:rPr>
              </w:rPrChange>
            </w:rPr>
            <w:delText xml:space="preserve"> ПРОГРАМ МЕРА И АКТИВНОСТИ ЗА </w:delText>
          </w:r>
        </w:del>
      </w:ins>
      <w:ins w:id="567" w:author="Lifebook" w:date="2012-10-17T11:09:00Z">
        <w:del w:id="568" w:author="Pravosudna akademija" w:date="2012-11-06T14:04:00Z">
          <w:r w:rsidRPr="00FC2CDB">
            <w:rPr>
              <w:strike/>
              <w:color w:val="00B050"/>
              <w:rPrChange w:id="569" w:author="Pravosudna akademija" w:date="2012-11-06T14:05:00Z">
                <w:rPr>
                  <w:i/>
                  <w:iCs/>
                </w:rPr>
              </w:rPrChange>
            </w:rPr>
            <w:delText xml:space="preserve">ОРГАНИЗАЦИЈУ И </w:delText>
          </w:r>
        </w:del>
      </w:ins>
      <w:ins w:id="570" w:author="Lifebook" w:date="2012-10-17T11:08:00Z">
        <w:del w:id="571" w:author="Pravosudna akademija" w:date="2012-11-06T14:04:00Z">
          <w:r w:rsidRPr="00FC2CDB">
            <w:rPr>
              <w:strike/>
              <w:color w:val="00B050"/>
              <w:rPrChange w:id="572" w:author="Pravosudna akademija" w:date="2012-11-06T14:05:00Z">
                <w:rPr>
                  <w:i/>
                  <w:iCs/>
                </w:rPr>
              </w:rPrChange>
            </w:rPr>
            <w:delText xml:space="preserve">РАД </w:delText>
          </w:r>
        </w:del>
      </w:ins>
      <w:ins w:id="573" w:author="Lifebook" w:date="2012-10-17T11:09:00Z">
        <w:del w:id="574" w:author="Pravosudna akademija" w:date="2012-11-06T14:04:00Z">
          <w:r w:rsidRPr="00FC2CDB">
            <w:rPr>
              <w:strike/>
              <w:color w:val="00B050"/>
              <w:rPrChange w:id="575" w:author="Pravosudna akademija" w:date="2012-11-06T14:05:00Z">
                <w:rPr>
                  <w:i/>
                  <w:iCs/>
                </w:rPr>
              </w:rPrChange>
            </w:rPr>
            <w:delText>СУДСТВА</w:delText>
          </w:r>
        </w:del>
      </w:ins>
      <w:ins w:id="576" w:author="Lifebook" w:date="2012-10-17T11:08:00Z">
        <w:del w:id="577" w:author="Pravosudna akademija" w:date="2012-11-06T14:04:00Z">
          <w:r w:rsidRPr="00FC2CDB">
            <w:rPr>
              <w:strike/>
              <w:color w:val="00B050"/>
              <w:rPrChange w:id="578" w:author="Pravosudna akademija" w:date="2012-11-06T14:05:00Z">
                <w:rPr>
                  <w:i/>
                  <w:iCs/>
                </w:rPr>
              </w:rPrChange>
            </w:rPr>
            <w:delText>.</w:delText>
          </w:r>
        </w:del>
      </w:ins>
    </w:p>
    <w:p w:rsidR="00882D08" w:rsidRDefault="00FC2CDB" w:rsidP="00882D08">
      <w:pPr>
        <w:pStyle w:val="Normal1"/>
      </w:pPr>
      <w:ins w:id="579" w:author="Lifebook" w:date="2012-10-17T11:06:00Z">
        <w:r w:rsidRPr="00FC2CDB">
          <w:rPr>
            <w:b/>
            <w:rPrChange w:id="580" w:author="Lifebook" w:date="2012-10-17T11:08:00Z">
              <w:rPr>
                <w:i/>
                <w:iCs/>
              </w:rPr>
            </w:rPrChange>
          </w:rPr>
          <w:t>ПОСТАЈЕ СТАВ 3</w:t>
        </w:r>
      </w:ins>
      <w:ins w:id="581" w:author="Lifebook" w:date="2012-10-17T11:08:00Z">
        <w:r w:rsidRPr="00FC2CDB">
          <w:rPr>
            <w:b/>
            <w:rPrChange w:id="582" w:author="Lifebook" w:date="2012-10-17T11:08:00Z">
              <w:rPr>
                <w:i/>
                <w:iCs/>
              </w:rPr>
            </w:rPrChange>
          </w:rPr>
          <w:t>:</w:t>
        </w:r>
      </w:ins>
      <w:ins w:id="583" w:author="Lifebook" w:date="2012-10-17T11:06:00Z">
        <w:r w:rsidR="00F518E6">
          <w:t xml:space="preserve"> </w:t>
        </w:r>
      </w:ins>
      <w:r w:rsidR="00882D08">
        <w:t xml:space="preserve">Председник </w:t>
      </w:r>
      <w:r w:rsidR="00E55C7A">
        <w:t>В</w:t>
      </w:r>
      <w:r w:rsidR="00882D08">
        <w:t>рховног касационог суда бира се на период од пет година и не може бити поново биран.</w:t>
      </w:r>
    </w:p>
    <w:p w:rsidR="00882D08" w:rsidRDefault="001E10DD" w:rsidP="00882D08">
      <w:pPr>
        <w:pStyle w:val="Normal1"/>
      </w:pPr>
      <w:ins w:id="584" w:author="Lifebook" w:date="2012-10-17T11:08:00Z">
        <w:r w:rsidRPr="00973E87">
          <w:rPr>
            <w:b/>
          </w:rPr>
          <w:t xml:space="preserve">ПОСТАЈЕ СТАВ </w:t>
        </w:r>
        <w:r>
          <w:rPr>
            <w:b/>
          </w:rPr>
          <w:t>4</w:t>
        </w:r>
        <w:r w:rsidRPr="00973E87">
          <w:rPr>
            <w:b/>
          </w:rPr>
          <w:t>:</w:t>
        </w:r>
        <w:r>
          <w:t xml:space="preserve"> </w:t>
        </w:r>
      </w:ins>
      <w:r w:rsidR="00882D08">
        <w:t xml:space="preserve">Председнику </w:t>
      </w:r>
      <w:r w:rsidR="00E55C7A">
        <w:t>В</w:t>
      </w:r>
      <w:r w:rsidR="00882D08">
        <w:t>рховног касационог суда престаје функција пре истека времена на које је изабран на лични захтев, престанком судијске функције или разрешењем из овим законом прописаних разлога за разрешење председника суда.</w:t>
      </w:r>
    </w:p>
    <w:p w:rsidR="00882D08" w:rsidRDefault="001E10DD" w:rsidP="00882D08">
      <w:pPr>
        <w:pStyle w:val="Normal1"/>
      </w:pPr>
      <w:ins w:id="585" w:author="Lifebook" w:date="2012-10-17T11:10:00Z">
        <w:r w:rsidRPr="00973E87">
          <w:rPr>
            <w:b/>
          </w:rPr>
          <w:t xml:space="preserve">ПОСТАЈЕ СТАВ </w:t>
        </w:r>
        <w:r>
          <w:rPr>
            <w:b/>
          </w:rPr>
          <w:t>5</w:t>
        </w:r>
        <w:r w:rsidRPr="00973E87">
          <w:rPr>
            <w:b/>
          </w:rPr>
          <w:t>:</w:t>
        </w:r>
        <w:r>
          <w:t xml:space="preserve"> </w:t>
        </w:r>
      </w:ins>
      <w:r w:rsidR="00882D08">
        <w:t xml:space="preserve">Поступак за разрешење председника </w:t>
      </w:r>
      <w:r w:rsidR="00E55C7A">
        <w:t>В</w:t>
      </w:r>
      <w:r w:rsidR="00882D08">
        <w:t>рховног касационог суда покреће се предлогом Опште седнице.</w:t>
      </w:r>
    </w:p>
    <w:p w:rsidR="00882D08" w:rsidRDefault="001E10DD" w:rsidP="00882D08">
      <w:pPr>
        <w:pStyle w:val="Normal1"/>
      </w:pPr>
      <w:ins w:id="586" w:author="Lifebook" w:date="2012-10-17T11:10:00Z">
        <w:r w:rsidRPr="00973E87">
          <w:rPr>
            <w:b/>
          </w:rPr>
          <w:t xml:space="preserve">ПОСТАЈЕ СТАВ </w:t>
        </w:r>
        <w:r>
          <w:rPr>
            <w:b/>
          </w:rPr>
          <w:t>6</w:t>
        </w:r>
        <w:r w:rsidRPr="00973E87">
          <w:rPr>
            <w:b/>
          </w:rPr>
          <w:t>:</w:t>
        </w:r>
        <w:r>
          <w:t xml:space="preserve"> </w:t>
        </w:r>
      </w:ins>
      <w:r w:rsidR="00882D08">
        <w:t xml:space="preserve">Поступак за утврђивање разлога за разрешење председника </w:t>
      </w:r>
      <w:r w:rsidR="00E55C7A">
        <w:t>В</w:t>
      </w:r>
      <w:r w:rsidR="00882D08">
        <w:t xml:space="preserve">рховног касационог суда води и одлуку о томе доноси </w:t>
      </w:r>
      <w:r w:rsidR="00E55C7A">
        <w:t>В</w:t>
      </w:r>
      <w:r w:rsidR="00882D08">
        <w:t>исоки савет судства.</w:t>
      </w:r>
    </w:p>
    <w:p w:rsidR="00882D08" w:rsidRDefault="00785330" w:rsidP="00882D08">
      <w:pPr>
        <w:pStyle w:val="Normal1"/>
      </w:pPr>
      <w:ins w:id="587" w:author="Lifebook" w:date="2012-10-17T11:23:00Z">
        <w:r w:rsidRPr="00973E87">
          <w:rPr>
            <w:b/>
          </w:rPr>
          <w:lastRenderedPageBreak/>
          <w:t xml:space="preserve">ПОСТАЈЕ СТАВ </w:t>
        </w:r>
        <w:r>
          <w:rPr>
            <w:b/>
          </w:rPr>
          <w:t>7</w:t>
        </w:r>
        <w:r w:rsidRPr="00973E87">
          <w:rPr>
            <w:b/>
          </w:rPr>
          <w:t>:</w:t>
        </w:r>
        <w:r>
          <w:t xml:space="preserve"> </w:t>
        </w:r>
      </w:ins>
      <w:r w:rsidR="00882D08">
        <w:t xml:space="preserve">Одлуку о разрешењу председника </w:t>
      </w:r>
      <w:r w:rsidR="00E55C7A">
        <w:t>В</w:t>
      </w:r>
      <w:r w:rsidR="00882D08">
        <w:t xml:space="preserve">рховног касационог суда са те функције, доноси Народна скупштина на предлог </w:t>
      </w:r>
      <w:r w:rsidR="00E55C7A">
        <w:t>В</w:t>
      </w:r>
      <w:r w:rsidR="00882D08">
        <w:t xml:space="preserve">исоког савета судства. </w:t>
      </w:r>
    </w:p>
    <w:p w:rsidR="00882D08" w:rsidRDefault="00785330" w:rsidP="00882D08">
      <w:pPr>
        <w:pStyle w:val="Normal1"/>
      </w:pPr>
      <w:ins w:id="588" w:author="Lifebook" w:date="2012-10-17T11:23:00Z">
        <w:r w:rsidRPr="00973E87">
          <w:rPr>
            <w:b/>
          </w:rPr>
          <w:t xml:space="preserve">ПОСТАЈЕ СТАВ </w:t>
        </w:r>
        <w:r>
          <w:rPr>
            <w:b/>
          </w:rPr>
          <w:t>8</w:t>
        </w:r>
        <w:r w:rsidRPr="00973E87">
          <w:rPr>
            <w:b/>
          </w:rPr>
          <w:t>:</w:t>
        </w:r>
        <w:r>
          <w:t xml:space="preserve"> </w:t>
        </w:r>
      </w:ins>
      <w:r w:rsidR="00882D08">
        <w:t xml:space="preserve">Одлуку о престанку функције председника </w:t>
      </w:r>
      <w:r w:rsidR="00E55C7A">
        <w:t>В</w:t>
      </w:r>
      <w:r w:rsidR="00882D08">
        <w:t xml:space="preserve">рховног касационог суда из других разлога, доноси Народна скупштина. </w:t>
      </w:r>
    </w:p>
    <w:p w:rsidR="00882D08" w:rsidRDefault="00882D08" w:rsidP="00882D08">
      <w:pPr>
        <w:pStyle w:val="wyq110---naslov-clana"/>
      </w:pPr>
      <w:bookmarkStart w:id="589" w:name="str_80"/>
      <w:bookmarkEnd w:id="589"/>
      <w:r>
        <w:t>Примена одредаба о судијама</w:t>
      </w:r>
    </w:p>
    <w:p w:rsidR="00882D08" w:rsidRDefault="00882D08" w:rsidP="00882D08">
      <w:pPr>
        <w:pStyle w:val="clan"/>
      </w:pPr>
      <w:bookmarkStart w:id="590" w:name="clan_80"/>
      <w:bookmarkEnd w:id="590"/>
      <w:r>
        <w:t>Члан 80</w:t>
      </w:r>
    </w:p>
    <w:p w:rsidR="00882D08" w:rsidRDefault="00882D08" w:rsidP="00882D08">
      <w:pPr>
        <w:pStyle w:val="Normal1"/>
      </w:pPr>
      <w:r>
        <w:t>Одредбе овог закона о избору и разрешењу судија, сходно се примењују и на избор и разрешење председника суда.</w:t>
      </w:r>
    </w:p>
    <w:p w:rsidR="00882D08" w:rsidRDefault="00882D08" w:rsidP="00882D08">
      <w:pPr>
        <w:pStyle w:val="Normal1"/>
      </w:pPr>
      <w:r>
        <w:t>Остале одредбе овог закона, које се односе на судије, примењују се и на председнике судова.</w:t>
      </w:r>
    </w:p>
    <w:p w:rsidR="00882D08" w:rsidRDefault="00882D08" w:rsidP="00882D08">
      <w:pPr>
        <w:pStyle w:val="wyq030---glava"/>
      </w:pPr>
      <w:bookmarkStart w:id="591" w:name="str_81"/>
      <w:bookmarkEnd w:id="591"/>
      <w:r>
        <w:t>Глава шеста</w:t>
      </w:r>
    </w:p>
    <w:p w:rsidR="00882D08" w:rsidRDefault="00882D08" w:rsidP="00882D08">
      <w:pPr>
        <w:pStyle w:val="wyq030---glava"/>
      </w:pPr>
      <w:r>
        <w:t>ПОСЕБНЕ ОДРЕДБЕ О СУДИЈИ ПОРОТНИКУ</w:t>
      </w:r>
    </w:p>
    <w:p w:rsidR="00882D08" w:rsidRDefault="00882D08" w:rsidP="00882D08">
      <w:pPr>
        <w:pStyle w:val="wyq110---naslov-clana"/>
      </w:pPr>
      <w:bookmarkStart w:id="592" w:name="str_82"/>
      <w:bookmarkEnd w:id="592"/>
      <w:r>
        <w:t>Услови за именовање и трајање функције</w:t>
      </w:r>
    </w:p>
    <w:p w:rsidR="00882D08" w:rsidRDefault="00882D08" w:rsidP="00882D08">
      <w:pPr>
        <w:pStyle w:val="clan"/>
      </w:pPr>
      <w:bookmarkStart w:id="593" w:name="clan_81"/>
      <w:bookmarkEnd w:id="593"/>
      <w:r>
        <w:t>Члан 81</w:t>
      </w:r>
    </w:p>
    <w:p w:rsidR="00882D08" w:rsidRDefault="00882D08" w:rsidP="00882D08">
      <w:pPr>
        <w:pStyle w:val="Normal1"/>
      </w:pPr>
      <w:r>
        <w:t>За судију поротника може бити именован пунолетни држављанин Републике Србије који је достојан функције судије поротника.</w:t>
      </w:r>
    </w:p>
    <w:p w:rsidR="00CE6C5E" w:rsidRDefault="00394BF7" w:rsidP="00CE6C5E">
      <w:pPr>
        <w:pStyle w:val="Normal1"/>
        <w:jc w:val="both"/>
        <w:rPr>
          <w:ins w:id="594" w:author="Lifebook" w:date="2012-10-17T11:24:00Z"/>
        </w:rPr>
        <w:pPrChange w:id="595" w:author="Lifebook" w:date="2012-10-17T11:24:00Z">
          <w:pPr>
            <w:pStyle w:val="Normal1"/>
          </w:pPr>
        </w:pPrChange>
      </w:pPr>
      <w:ins w:id="596" w:author="Lifebook" w:date="2012-10-17T11:24:00Z">
        <w:r>
          <w:t xml:space="preserve">НОВИ СТАВ 2: СУДИЈА ПОРОТНИК НЕ МОЖЕ БИТИ ЧЛАН ПОЛИТИЧКЕ СТРАНКЕ НИТИ ЛИЦЕ КОЈЕ ЈАВНО ПОЛИТИЧКИ ДЕЛУЈЕ. </w:t>
        </w:r>
      </w:ins>
    </w:p>
    <w:p w:rsidR="00882D08" w:rsidRDefault="00394BF7" w:rsidP="00882D08">
      <w:pPr>
        <w:pStyle w:val="Normal1"/>
      </w:pPr>
      <w:ins w:id="597" w:author="Lifebook" w:date="2012-10-17T11:25:00Z">
        <w:r>
          <w:t xml:space="preserve">ПОСТАЈЕ СТАВ 3: </w:t>
        </w:r>
      </w:ins>
      <w:r w:rsidR="00882D08">
        <w:t>При именовању води се рачуна о полу, старости, занимању и друштвеном положају кандидата, о знању, стручности и склоности ка појединим врстама судских ствари.</w:t>
      </w:r>
    </w:p>
    <w:p w:rsidR="00882D08" w:rsidRDefault="00394BF7" w:rsidP="00882D08">
      <w:pPr>
        <w:pStyle w:val="Normal1"/>
      </w:pPr>
      <w:ins w:id="598" w:author="Lifebook" w:date="2012-10-17T11:25:00Z">
        <w:r>
          <w:t xml:space="preserve">ПОСТАЈЕ СТАВ 4: </w:t>
        </w:r>
      </w:ins>
      <w:r w:rsidR="00882D08">
        <w:t>Судија поротник именује се на пет година и може бити поново именован.</w:t>
      </w:r>
    </w:p>
    <w:p w:rsidR="00882D08" w:rsidRDefault="00882D08" w:rsidP="00882D08">
      <w:pPr>
        <w:pStyle w:val="wyq110---naslov-clana"/>
      </w:pPr>
      <w:bookmarkStart w:id="599" w:name="str_83"/>
      <w:bookmarkEnd w:id="599"/>
      <w:r>
        <w:t>Поступак именовања</w:t>
      </w:r>
    </w:p>
    <w:p w:rsidR="00882D08" w:rsidRDefault="00882D08" w:rsidP="00882D08">
      <w:pPr>
        <w:pStyle w:val="clan"/>
      </w:pPr>
      <w:bookmarkStart w:id="600" w:name="clan_82"/>
      <w:bookmarkEnd w:id="600"/>
      <w:r>
        <w:t>Члан 82</w:t>
      </w:r>
    </w:p>
    <w:p w:rsidR="00882D08" w:rsidRDefault="00882D08" w:rsidP="00882D08">
      <w:pPr>
        <w:pStyle w:val="Normal1"/>
      </w:pPr>
      <w:r>
        <w:t xml:space="preserve">Судију поротника именује </w:t>
      </w:r>
      <w:r w:rsidR="00E55C7A">
        <w:t>В</w:t>
      </w:r>
      <w:r>
        <w:t>исоки савет судства, на предлог министра надлежног за правосуђе.</w:t>
      </w:r>
    </w:p>
    <w:p w:rsidR="00882D08" w:rsidRDefault="00882D08" w:rsidP="00882D08">
      <w:pPr>
        <w:pStyle w:val="Normal1"/>
      </w:pPr>
      <w:r>
        <w:t>Пре предлагања, министар прибавља мишљење суда за који се именује судија поротник.</w:t>
      </w:r>
    </w:p>
    <w:p w:rsidR="00882D08" w:rsidRDefault="00882D08" w:rsidP="00882D08">
      <w:pPr>
        <w:pStyle w:val="Normal1"/>
      </w:pPr>
      <w:r>
        <w:t>За судију поротника може бити именовано пунолетно лице које, у моменту именовања има мање од седамдесет година живота.</w:t>
      </w:r>
    </w:p>
    <w:p w:rsidR="00882D08" w:rsidRDefault="00882D08" w:rsidP="00882D08">
      <w:pPr>
        <w:pStyle w:val="wyq110---naslov-clana"/>
      </w:pPr>
      <w:bookmarkStart w:id="601" w:name="str_84"/>
      <w:bookmarkEnd w:id="601"/>
      <w:r>
        <w:lastRenderedPageBreak/>
        <w:t>Заклетва</w:t>
      </w:r>
    </w:p>
    <w:p w:rsidR="00882D08" w:rsidRDefault="00882D08" w:rsidP="00882D08">
      <w:pPr>
        <w:pStyle w:val="clan"/>
      </w:pPr>
      <w:bookmarkStart w:id="602" w:name="clan_83"/>
      <w:bookmarkEnd w:id="602"/>
      <w:r>
        <w:t>Члан 83</w:t>
      </w:r>
    </w:p>
    <w:p w:rsidR="00882D08" w:rsidRDefault="00882D08" w:rsidP="00882D08">
      <w:pPr>
        <w:pStyle w:val="Normal1"/>
      </w:pPr>
      <w:r>
        <w:t>Судија поротник полаже заклетву пред председником суда за који је именован.</w:t>
      </w:r>
    </w:p>
    <w:p w:rsidR="00882D08" w:rsidRDefault="00882D08" w:rsidP="00882D08">
      <w:pPr>
        <w:pStyle w:val="Normal1"/>
      </w:pPr>
      <w:r>
        <w:t>Заклетва гласи: "Заклињем се својом чашћу да ћу своју функцију вршити верно Уставу и закону, савесно, предано и непристрасно".</w:t>
      </w:r>
    </w:p>
    <w:p w:rsidR="00882D08" w:rsidRDefault="00882D08" w:rsidP="00882D08">
      <w:pPr>
        <w:pStyle w:val="wyq110---naslov-clana"/>
      </w:pPr>
      <w:bookmarkStart w:id="603" w:name="str_85"/>
      <w:bookmarkEnd w:id="603"/>
      <w:r>
        <w:t>Удаљење са функције</w:t>
      </w:r>
    </w:p>
    <w:p w:rsidR="00882D08" w:rsidRDefault="00882D08" w:rsidP="00882D08">
      <w:pPr>
        <w:pStyle w:val="clan"/>
      </w:pPr>
      <w:bookmarkStart w:id="604" w:name="clan_84"/>
      <w:bookmarkEnd w:id="604"/>
      <w:r>
        <w:t>Члан 84</w:t>
      </w:r>
    </w:p>
    <w:p w:rsidR="00882D08" w:rsidRDefault="00882D08" w:rsidP="00882D08">
      <w:pPr>
        <w:pStyle w:val="Normal1"/>
      </w:pPr>
      <w:r>
        <w:t>Председник суда удаљује судију поротника са функције ако је против њега покренут поступак за кривично дело због кога може бити разрешен или поступак за разрешење.</w:t>
      </w:r>
    </w:p>
    <w:p w:rsidR="00882D08" w:rsidRDefault="00882D08" w:rsidP="00882D08">
      <w:pPr>
        <w:pStyle w:val="Normal1"/>
      </w:pPr>
      <w:r>
        <w:t>Удаљење траје до окончања поступка.</w:t>
      </w:r>
    </w:p>
    <w:p w:rsidR="00882D08" w:rsidRDefault="00882D08" w:rsidP="00882D08">
      <w:pPr>
        <w:pStyle w:val="wyq110---naslov-clana"/>
      </w:pPr>
      <w:bookmarkStart w:id="605" w:name="str_86"/>
      <w:bookmarkEnd w:id="605"/>
      <w:r>
        <w:t>Неспојивост са другим службама, пословима и поступцима</w:t>
      </w:r>
    </w:p>
    <w:p w:rsidR="00882D08" w:rsidRDefault="00882D08" w:rsidP="00882D08">
      <w:pPr>
        <w:pStyle w:val="clan"/>
      </w:pPr>
      <w:bookmarkStart w:id="606" w:name="clan_85"/>
      <w:bookmarkEnd w:id="606"/>
      <w:r>
        <w:t>Члан 85</w:t>
      </w:r>
    </w:p>
    <w:p w:rsidR="00882D08" w:rsidRDefault="00882D08" w:rsidP="00882D08">
      <w:pPr>
        <w:pStyle w:val="Normal1"/>
      </w:pPr>
      <w:r>
        <w:t>Судија поротник не може бити адвокат ни пружати правне услуге и стручне савете уз накнаду.</w:t>
      </w:r>
    </w:p>
    <w:p w:rsidR="00882D08" w:rsidRDefault="00882D08" w:rsidP="00882D08">
      <w:pPr>
        <w:pStyle w:val="Normal1"/>
      </w:pPr>
      <w:r>
        <w:t>Са функцијом судије поротника неспојиве су и друге службе, послови и поступци који су опречни достојанству и независности судије или штетни по углед суда.</w:t>
      </w:r>
    </w:p>
    <w:p w:rsidR="00882D08" w:rsidRDefault="00882D08" w:rsidP="00882D08">
      <w:pPr>
        <w:pStyle w:val="wyq110---naslov-clana"/>
      </w:pPr>
      <w:bookmarkStart w:id="607" w:name="str_87"/>
      <w:bookmarkEnd w:id="607"/>
      <w:r>
        <w:t>Престанак функције</w:t>
      </w:r>
    </w:p>
    <w:p w:rsidR="00882D08" w:rsidRDefault="00882D08" w:rsidP="00882D08">
      <w:pPr>
        <w:pStyle w:val="clan"/>
      </w:pPr>
      <w:bookmarkStart w:id="608" w:name="clan_86"/>
      <w:bookmarkEnd w:id="608"/>
      <w:r>
        <w:t>Члан 86</w:t>
      </w:r>
    </w:p>
    <w:p w:rsidR="00882D08" w:rsidRDefault="00882D08" w:rsidP="00882D08">
      <w:pPr>
        <w:pStyle w:val="Normal1"/>
      </w:pPr>
      <w:r>
        <w:t>Функција судије поротника престаје ако буде укинут суд у коме обавља функцију, разрешењем и истеком мандата.</w:t>
      </w:r>
    </w:p>
    <w:p w:rsidR="00882D08" w:rsidRDefault="00882D08" w:rsidP="00882D08">
      <w:pPr>
        <w:pStyle w:val="Normal1"/>
      </w:pPr>
      <w:r>
        <w:t>Функција судије поротника не престаје због навршења радног века.</w:t>
      </w:r>
    </w:p>
    <w:p w:rsidR="00882D08" w:rsidRDefault="00882D08" w:rsidP="00882D08">
      <w:pPr>
        <w:pStyle w:val="Normal1"/>
      </w:pPr>
      <w:r>
        <w:t xml:space="preserve">Поступак у коме се утврђују разлози за престанак функције судије поротника покрећу председник суда, председник непосредно вишег суда, председник </w:t>
      </w:r>
      <w:r w:rsidR="00E55C7A">
        <w:t>В</w:t>
      </w:r>
      <w:r>
        <w:t>рховног касационог суда и министар надлежан за правосуђе.</w:t>
      </w:r>
    </w:p>
    <w:p w:rsidR="00882D08" w:rsidRDefault="00882D08" w:rsidP="00B95058">
      <w:pPr>
        <w:pStyle w:val="Normal1"/>
      </w:pPr>
      <w:r>
        <w:t xml:space="preserve">Поступак </w:t>
      </w:r>
      <w:ins w:id="609" w:author="Lifebook" w:date="2012-10-17T11:28:00Z">
        <w:r w:rsidR="00FF693D">
          <w:t xml:space="preserve">ПОКРЕЋЕ, </w:t>
        </w:r>
      </w:ins>
      <w:r>
        <w:t xml:space="preserve">води и одлуку доноси </w:t>
      </w:r>
      <w:r w:rsidR="00E55C7A">
        <w:t>В</w:t>
      </w:r>
      <w:r>
        <w:t>исоки савет судства.</w:t>
      </w:r>
    </w:p>
    <w:p w:rsidR="00882D08" w:rsidRDefault="00882D08" w:rsidP="00882D08">
      <w:pPr>
        <w:pStyle w:val="wyq110---naslov-clana"/>
      </w:pPr>
      <w:bookmarkStart w:id="610" w:name="str_88"/>
      <w:bookmarkEnd w:id="610"/>
      <w:r>
        <w:t>Накнаде и награде судија поротника</w:t>
      </w:r>
    </w:p>
    <w:p w:rsidR="00882D08" w:rsidRDefault="00882D08" w:rsidP="00882D08">
      <w:pPr>
        <w:pStyle w:val="clan"/>
      </w:pPr>
      <w:bookmarkStart w:id="611" w:name="clan_87"/>
      <w:bookmarkEnd w:id="611"/>
      <w:r>
        <w:t>Члан 87</w:t>
      </w:r>
    </w:p>
    <w:p w:rsidR="00882D08" w:rsidRDefault="00882D08" w:rsidP="00882D08">
      <w:pPr>
        <w:pStyle w:val="Normal1"/>
      </w:pPr>
      <w:r>
        <w:lastRenderedPageBreak/>
        <w:t>Судија поротник има право на накнаду трошкова насталих на функцији, накнаду за изгубљену зараду и право на награду.</w:t>
      </w:r>
    </w:p>
    <w:p w:rsidR="00882D08" w:rsidRDefault="00882D08" w:rsidP="00882D08">
      <w:pPr>
        <w:pStyle w:val="Normal1"/>
      </w:pPr>
      <w:r>
        <w:t xml:space="preserve">Услове и висину накнаде и награде прописује </w:t>
      </w:r>
      <w:r w:rsidR="00E55C7A">
        <w:t>В</w:t>
      </w:r>
      <w:r>
        <w:t>исоки савет судства.</w:t>
      </w:r>
    </w:p>
    <w:p w:rsidR="00882D08" w:rsidRDefault="00882D08" w:rsidP="00882D08">
      <w:pPr>
        <w:pStyle w:val="wyq110---naslov-clana"/>
      </w:pPr>
      <w:bookmarkStart w:id="612" w:name="str_89"/>
      <w:bookmarkEnd w:id="612"/>
      <w:r>
        <w:t>Сходна примена одредаба о судијама</w:t>
      </w:r>
    </w:p>
    <w:p w:rsidR="00882D08" w:rsidRDefault="00882D08" w:rsidP="00882D08">
      <w:pPr>
        <w:pStyle w:val="clan"/>
      </w:pPr>
      <w:bookmarkStart w:id="613" w:name="clan_88"/>
      <w:bookmarkEnd w:id="613"/>
      <w:r>
        <w:t>Члан 88</w:t>
      </w:r>
    </w:p>
    <w:p w:rsidR="00882D08" w:rsidRDefault="00882D08" w:rsidP="00882D08">
      <w:pPr>
        <w:pStyle w:val="Normal1"/>
      </w:pPr>
      <w:r>
        <w:t>На судије поротнике сходно се примењују одредбе о судијама.</w:t>
      </w:r>
    </w:p>
    <w:p w:rsidR="00882D08" w:rsidRDefault="00882D08" w:rsidP="00882D08">
      <w:pPr>
        <w:pStyle w:val="wyq030---glava"/>
      </w:pPr>
      <w:bookmarkStart w:id="614" w:name="str_90"/>
      <w:bookmarkEnd w:id="614"/>
      <w:r>
        <w:t>Глава седма</w:t>
      </w:r>
    </w:p>
    <w:p w:rsidR="00882D08" w:rsidRDefault="00882D08" w:rsidP="00882D08">
      <w:pPr>
        <w:pStyle w:val="wyq030---glava"/>
      </w:pPr>
      <w:r>
        <w:t>ДИСЦИПЛИНСКА ОДГО</w:t>
      </w:r>
      <w:r w:rsidR="00E55C7A">
        <w:t>В</w:t>
      </w:r>
      <w:r>
        <w:t>ОРНОСТ СУДИЈА</w:t>
      </w:r>
    </w:p>
    <w:p w:rsidR="00882D08" w:rsidRDefault="00882D08" w:rsidP="00882D08">
      <w:pPr>
        <w:pStyle w:val="wyq110---naslov-clana"/>
      </w:pPr>
      <w:bookmarkStart w:id="615" w:name="str_91"/>
      <w:bookmarkEnd w:id="615"/>
      <w:r>
        <w:t>Дисциплински прекршај</w:t>
      </w:r>
    </w:p>
    <w:p w:rsidR="00882D08" w:rsidRDefault="00882D08" w:rsidP="00882D08">
      <w:pPr>
        <w:pStyle w:val="clan"/>
      </w:pPr>
      <w:bookmarkStart w:id="616" w:name="clan_89"/>
      <w:bookmarkEnd w:id="616"/>
      <w:r>
        <w:t>Члан 89</w:t>
      </w:r>
    </w:p>
    <w:p w:rsidR="00882D08" w:rsidRDefault="00882D08" w:rsidP="00882D08">
      <w:pPr>
        <w:pStyle w:val="Normal1"/>
      </w:pPr>
      <w:r>
        <w:t>Дисциплински прекршај је несавесно вршење судијске функције или понашање судије недостојно судијске функције, који је прописан овим законом.</w:t>
      </w:r>
    </w:p>
    <w:p w:rsidR="00882D08" w:rsidRDefault="00E55C7A" w:rsidP="00882D08">
      <w:pPr>
        <w:pStyle w:val="wyq110---naslov-clana"/>
      </w:pPr>
      <w:bookmarkStart w:id="617" w:name="str_92"/>
      <w:bookmarkEnd w:id="617"/>
      <w:r>
        <w:t>В</w:t>
      </w:r>
      <w:r w:rsidR="00882D08">
        <w:t>рсте дисциплинских прекршаја</w:t>
      </w:r>
    </w:p>
    <w:p w:rsidR="00882D08" w:rsidRDefault="00882D08" w:rsidP="00882D08">
      <w:pPr>
        <w:pStyle w:val="clan"/>
      </w:pPr>
      <w:bookmarkStart w:id="618" w:name="clan_90"/>
      <w:bookmarkEnd w:id="618"/>
      <w:r>
        <w:t>Члан 90</w:t>
      </w:r>
    </w:p>
    <w:p w:rsidR="00882D08" w:rsidRDefault="00882D08" w:rsidP="00882D08">
      <w:pPr>
        <w:pStyle w:val="Normal1"/>
      </w:pPr>
      <w:r>
        <w:t xml:space="preserve">Дисциплински прекршаји су: </w:t>
      </w:r>
    </w:p>
    <w:p w:rsidR="00882D08" w:rsidRDefault="00882D08" w:rsidP="00882D08">
      <w:pPr>
        <w:pStyle w:val="Normal1"/>
      </w:pPr>
      <w:r>
        <w:t>- повреда начела непристрасности;</w:t>
      </w:r>
    </w:p>
    <w:p w:rsidR="00882D08" w:rsidRDefault="00882D08" w:rsidP="00882D08">
      <w:pPr>
        <w:pStyle w:val="Normal1"/>
      </w:pPr>
      <w:r>
        <w:t>- пропуштање судије да тражи изузеће у предметима у којима постоји разлог за изузеће, односно искључење предвиђен законом;</w:t>
      </w:r>
    </w:p>
    <w:p w:rsidR="00882D08" w:rsidRDefault="00882D08" w:rsidP="00882D08">
      <w:pPr>
        <w:pStyle w:val="Normal1"/>
      </w:pPr>
      <w:r>
        <w:t>- неоправдано кашњење у изради одлука;</w:t>
      </w:r>
    </w:p>
    <w:p w:rsidR="00882D08" w:rsidRDefault="00882D08" w:rsidP="00882D08">
      <w:pPr>
        <w:pStyle w:val="Normal1"/>
      </w:pPr>
      <w:r>
        <w:t>- узимање предмета у рад редом који неоправдано одступа од реда којим су примљени;</w:t>
      </w:r>
    </w:p>
    <w:p w:rsidR="00882D08" w:rsidRDefault="00882D08" w:rsidP="00882D08">
      <w:pPr>
        <w:pStyle w:val="Normal1"/>
      </w:pPr>
      <w:r>
        <w:t>- неоправдано незаказивање рочишта или претреса;</w:t>
      </w:r>
    </w:p>
    <w:p w:rsidR="00882D08" w:rsidRDefault="00882D08" w:rsidP="00882D08">
      <w:pPr>
        <w:pStyle w:val="Normal1"/>
      </w:pPr>
      <w:r>
        <w:t>- учестало кашњење на заказана рочишта или претресе;</w:t>
      </w:r>
    </w:p>
    <w:p w:rsidR="00882D08" w:rsidRDefault="00882D08" w:rsidP="00882D08">
      <w:pPr>
        <w:pStyle w:val="Normal1"/>
      </w:pPr>
      <w:r>
        <w:t xml:space="preserve">- неоправдано одуговлачење поступка; </w:t>
      </w:r>
    </w:p>
    <w:p w:rsidR="00882D08" w:rsidRDefault="00882D08" w:rsidP="00882D08">
      <w:pPr>
        <w:pStyle w:val="Normal1"/>
      </w:pPr>
      <w:r>
        <w:t>- неоправдано необавештавање председника суда о предметима у којима поступак дуже траје;</w:t>
      </w:r>
    </w:p>
    <w:p w:rsidR="00882D08" w:rsidRDefault="00882D08" w:rsidP="00882D08">
      <w:pPr>
        <w:pStyle w:val="Normal1"/>
      </w:pPr>
      <w:r>
        <w:t>- очигледно некоректно поступање према учесницима у судским поступцима и запосленима у суду;</w:t>
      </w:r>
    </w:p>
    <w:p w:rsidR="00882D08" w:rsidRDefault="00882D08" w:rsidP="00882D08">
      <w:pPr>
        <w:pStyle w:val="Normal1"/>
      </w:pPr>
      <w:r>
        <w:lastRenderedPageBreak/>
        <w:t>- непоштовање радног времена;</w:t>
      </w:r>
    </w:p>
    <w:p w:rsidR="00882D08" w:rsidRDefault="00882D08" w:rsidP="00882D08">
      <w:pPr>
        <w:pStyle w:val="Normal1"/>
      </w:pPr>
      <w:r>
        <w:t>- прихватање поклона супротно прописима који регулишу сукоб интереса;</w:t>
      </w:r>
    </w:p>
    <w:p w:rsidR="00882D08" w:rsidRDefault="00882D08" w:rsidP="00882D08">
      <w:pPr>
        <w:pStyle w:val="Normal1"/>
      </w:pPr>
      <w:r>
        <w:t>- упуштање судије у непримерене односе са странкама или њиховим правним заступницима у поступку који води;</w:t>
      </w:r>
    </w:p>
    <w:p w:rsidR="00882D08" w:rsidRDefault="00882D08" w:rsidP="00882D08">
      <w:pPr>
        <w:pStyle w:val="Normal1"/>
      </w:pPr>
      <w:r>
        <w:t xml:space="preserve">- давање коментара о судским одлукама, поступцима или предметима у средствима јавног информисања на начин супротан закону и Судском пословнику; </w:t>
      </w:r>
    </w:p>
    <w:p w:rsidR="00882D08" w:rsidRDefault="00882D08" w:rsidP="00882D08">
      <w:pPr>
        <w:pStyle w:val="Normal1"/>
      </w:pPr>
      <w:r>
        <w:t>- обављање активности које су законом одређене као неспојиве са судијском функцијом;</w:t>
      </w:r>
    </w:p>
    <w:p w:rsidR="00882D08" w:rsidRDefault="00882D08" w:rsidP="00882D08">
      <w:pPr>
        <w:pStyle w:val="Normal1"/>
      </w:pPr>
      <w:r>
        <w:t>- неоправдано непохађање обавезних програма обуке;</w:t>
      </w:r>
    </w:p>
    <w:p w:rsidR="00882D08" w:rsidRDefault="00882D08" w:rsidP="00882D08">
      <w:pPr>
        <w:pStyle w:val="Normal1"/>
      </w:pPr>
      <w:r>
        <w:t xml:space="preserve">- достављање непотпуних или нетачних података од значаја за рад и одлучивање </w:t>
      </w:r>
      <w:r w:rsidR="00E55C7A">
        <w:t>В</w:t>
      </w:r>
      <w:r>
        <w:t>исоког савета судства;</w:t>
      </w:r>
    </w:p>
    <w:p w:rsidR="00882D08" w:rsidRDefault="00882D08" w:rsidP="00882D08">
      <w:pPr>
        <w:pStyle w:val="Normal1"/>
      </w:pPr>
      <w:r>
        <w:t>- неоправдана измена годишњег распореда судијских послова у суду и повреда принципа случајног судије супротно закону;</w:t>
      </w:r>
    </w:p>
    <w:p w:rsidR="00882D08" w:rsidRDefault="00882D08" w:rsidP="00882D08">
      <w:pPr>
        <w:pStyle w:val="Normal1"/>
      </w:pPr>
      <w:r>
        <w:t xml:space="preserve">- кршење одредаба Етичког кодекса у већој мери. </w:t>
      </w:r>
    </w:p>
    <w:p w:rsidR="00CE6C5E" w:rsidRDefault="00882D08" w:rsidP="00CE6C5E">
      <w:pPr>
        <w:pStyle w:val="Normal1"/>
        <w:jc w:val="both"/>
        <w:pPrChange w:id="619" w:author="Lifebook" w:date="2012-10-17T11:30:00Z">
          <w:pPr>
            <w:pStyle w:val="Normal1"/>
          </w:pPr>
        </w:pPrChange>
      </w:pPr>
      <w:r>
        <w:t xml:space="preserve">Тежак дисциплински прекршај постоји ако је услед извршења дисциплинског прекршаја из става 1. овог члана дошло до озбиљног поремећаја у вршењу судске власти или обављања радних задатака у суду или до тешког нарушавања угледа и поверења јавности у судство, а нарочито застаревања предмета </w:t>
      </w:r>
      <w:ins w:id="620" w:author="Lifebook" w:date="2012-10-17T11:30:00Z">
        <w:r w:rsidR="00B95058">
          <w:t xml:space="preserve">ЗБОГ НЕСАВЕСНОГ РАДА СУДИЈЕ </w:t>
        </w:r>
      </w:ins>
      <w:r>
        <w:t>и ако је наступила већа штета у имовини странке у поступку, као и у случају поновљеног дисциплинског прекршаја.</w:t>
      </w:r>
    </w:p>
    <w:p w:rsidR="00882D08" w:rsidRDefault="00882D08" w:rsidP="00882D08">
      <w:pPr>
        <w:pStyle w:val="Normal1"/>
      </w:pPr>
      <w:r>
        <w:t xml:space="preserve">Под поновљеним дисциплинским прекршајем из става 2. овог члана сматра се три пута правоснажно утврђена одговорност судије за дисциплински прекршај. </w:t>
      </w:r>
    </w:p>
    <w:p w:rsidR="00882D08" w:rsidRDefault="00882D08" w:rsidP="00882D08">
      <w:pPr>
        <w:pStyle w:val="wyq110---naslov-clana"/>
      </w:pPr>
      <w:bookmarkStart w:id="621" w:name="str_93"/>
      <w:bookmarkEnd w:id="621"/>
      <w:r>
        <w:t>Дисциплинске санкције</w:t>
      </w:r>
    </w:p>
    <w:p w:rsidR="00882D08" w:rsidRDefault="00882D08" w:rsidP="00882D08">
      <w:pPr>
        <w:pStyle w:val="clan"/>
      </w:pPr>
      <w:bookmarkStart w:id="622" w:name="clan_91"/>
      <w:bookmarkEnd w:id="622"/>
      <w:r>
        <w:t>Члан 91</w:t>
      </w:r>
    </w:p>
    <w:p w:rsidR="00882D08" w:rsidRDefault="00882D08" w:rsidP="00882D08">
      <w:pPr>
        <w:pStyle w:val="Normal1"/>
      </w:pPr>
      <w:r>
        <w:t xml:space="preserve">Дисциплинске санкције су: </w:t>
      </w:r>
      <w:ins w:id="623" w:author="Lifebook" w:date="2012-10-17T11:34:00Z">
        <w:r w:rsidR="00B95058">
          <w:t xml:space="preserve">ОПОМЕНА, </w:t>
        </w:r>
      </w:ins>
      <w:r>
        <w:t>јавна опомена, умањење плате до 50% до једне године и забрана напредовања у трајању до три године.</w:t>
      </w:r>
    </w:p>
    <w:p w:rsidR="00882D08" w:rsidRDefault="00882D08" w:rsidP="00882D08">
      <w:pPr>
        <w:pStyle w:val="Normal1"/>
      </w:pPr>
      <w:r>
        <w:t>Дисциплинска санкција изриче се сразмерно тежини учињеног дисциплинског прекршаја.</w:t>
      </w:r>
    </w:p>
    <w:p w:rsidR="00882D08" w:rsidRDefault="000D5F25" w:rsidP="00882D08">
      <w:pPr>
        <w:pStyle w:val="Normal1"/>
      </w:pPr>
      <w:ins w:id="624" w:author="Lifebook" w:date="2012-10-17T11:39:00Z">
        <w:r>
          <w:t xml:space="preserve">ОПОМЕНА И </w:t>
        </w:r>
      </w:ins>
      <w:r w:rsidR="00882D08" w:rsidRPr="000D5F25">
        <w:t>Јавна опомена</w:t>
      </w:r>
      <w:r w:rsidR="00882D08">
        <w:t xml:space="preserve"> може бити изречена само када се први пут утврди одговорност судије за дисциплински прекршај.</w:t>
      </w:r>
    </w:p>
    <w:p w:rsidR="00882D08" w:rsidRDefault="00882D08" w:rsidP="00882D08">
      <w:pPr>
        <w:pStyle w:val="wyq110---naslov-clana"/>
      </w:pPr>
      <w:bookmarkStart w:id="625" w:name="str_94"/>
      <w:bookmarkEnd w:id="625"/>
      <w:r>
        <w:t xml:space="preserve">Покретање поступка за разрешење </w:t>
      </w:r>
    </w:p>
    <w:p w:rsidR="00882D08" w:rsidRDefault="00882D08" w:rsidP="00882D08">
      <w:pPr>
        <w:pStyle w:val="clan"/>
      </w:pPr>
      <w:bookmarkStart w:id="626" w:name="clan_92"/>
      <w:bookmarkEnd w:id="626"/>
      <w:r>
        <w:t>Члан 92</w:t>
      </w:r>
    </w:p>
    <w:p w:rsidR="00882D08" w:rsidRDefault="00882D08" w:rsidP="00882D08">
      <w:pPr>
        <w:pStyle w:val="Normal1"/>
      </w:pPr>
      <w:r>
        <w:lastRenderedPageBreak/>
        <w:t>Када утврди одговорност судије за тежак дисциплински прекршај, Дисциплинска комисија покреће поступак за разрешење судије.</w:t>
      </w:r>
    </w:p>
    <w:p w:rsidR="00882D08" w:rsidRDefault="00882D08" w:rsidP="00882D08">
      <w:pPr>
        <w:pStyle w:val="wyq110---naslov-clana"/>
      </w:pPr>
      <w:bookmarkStart w:id="627" w:name="str_95"/>
      <w:bookmarkEnd w:id="627"/>
      <w:r>
        <w:t xml:space="preserve">Дисциплински органи </w:t>
      </w:r>
    </w:p>
    <w:p w:rsidR="00882D08" w:rsidRDefault="00882D08" w:rsidP="00882D08">
      <w:pPr>
        <w:pStyle w:val="clan"/>
      </w:pPr>
      <w:bookmarkStart w:id="628" w:name="clan_93"/>
      <w:bookmarkEnd w:id="628"/>
      <w:r>
        <w:t>Члан 93</w:t>
      </w:r>
    </w:p>
    <w:p w:rsidR="00882D08" w:rsidRDefault="00882D08" w:rsidP="00882D08">
      <w:pPr>
        <w:pStyle w:val="Normal1"/>
      </w:pPr>
      <w:r>
        <w:t xml:space="preserve">Дисциплински органи су: Дисциплински тужилац и његови заменици и Дисциплинска комисија, које образује </w:t>
      </w:r>
      <w:r w:rsidR="00E55C7A">
        <w:t>В</w:t>
      </w:r>
      <w:r>
        <w:t>исоки савет судства.</w:t>
      </w:r>
    </w:p>
    <w:p w:rsidR="00882D08" w:rsidRDefault="00882D08" w:rsidP="00882D08">
      <w:pPr>
        <w:pStyle w:val="Normal1"/>
      </w:pPr>
      <w:r>
        <w:t xml:space="preserve">Чланове дисциплинских органа именује </w:t>
      </w:r>
      <w:r w:rsidR="00E55C7A">
        <w:t>В</w:t>
      </w:r>
      <w:r>
        <w:t>исоки савет судства из реда судија.</w:t>
      </w:r>
    </w:p>
    <w:p w:rsidR="00882D08" w:rsidRDefault="00882D08" w:rsidP="00882D08">
      <w:pPr>
        <w:pStyle w:val="Normal1"/>
      </w:pPr>
      <w:r>
        <w:t xml:space="preserve">Састав, услове за именовање, трајање мандата и начин престанка дужности, начин рада и одлучивања у дисциплинским органима, уређује </w:t>
      </w:r>
      <w:r w:rsidR="00E55C7A">
        <w:t>В</w:t>
      </w:r>
      <w:r>
        <w:t>исоки савет судства, својим актом, који објављује.</w:t>
      </w:r>
    </w:p>
    <w:p w:rsidR="00882D08" w:rsidRDefault="00882D08" w:rsidP="00882D08">
      <w:pPr>
        <w:pStyle w:val="wyq110---naslov-clana"/>
      </w:pPr>
      <w:bookmarkStart w:id="629" w:name="str_96"/>
      <w:bookmarkEnd w:id="629"/>
      <w:r>
        <w:t>Дисциплински поступак</w:t>
      </w:r>
    </w:p>
    <w:p w:rsidR="00882D08" w:rsidRDefault="00882D08" w:rsidP="00882D08">
      <w:pPr>
        <w:pStyle w:val="clan"/>
      </w:pPr>
      <w:bookmarkStart w:id="630" w:name="clan_94"/>
      <w:bookmarkEnd w:id="630"/>
      <w:r>
        <w:t>Члан 94</w:t>
      </w:r>
    </w:p>
    <w:p w:rsidR="00882D08" w:rsidRDefault="00882D08" w:rsidP="00882D08">
      <w:pPr>
        <w:pStyle w:val="Normal1"/>
      </w:pPr>
      <w:r>
        <w:t>Дисциплински поступак води Дисциплинска комисија на предлог Дисциплинског тужиоца.</w:t>
      </w:r>
    </w:p>
    <w:p w:rsidR="00882D08" w:rsidRDefault="00882D08" w:rsidP="00882D08">
      <w:pPr>
        <w:pStyle w:val="Normal1"/>
      </w:pPr>
      <w:r>
        <w:t>Предлог за вођење дисциплинског поступка, Дисциплински тужилац подноси на основу дисциплинске пријаве.</w:t>
      </w:r>
    </w:p>
    <w:p w:rsidR="00882D08" w:rsidRDefault="00882D08" w:rsidP="00882D08">
      <w:pPr>
        <w:pStyle w:val="Normal1"/>
      </w:pPr>
      <w:r>
        <w:t>Дисциплински поступак је хитан и затворен за јавност, изузев уколико судија у односу на кога се поступак води не захтева да поступак буде јаван.</w:t>
      </w:r>
    </w:p>
    <w:p w:rsidR="00882D08" w:rsidRDefault="00E55C7A" w:rsidP="00882D08">
      <w:pPr>
        <w:pStyle w:val="Normal1"/>
      </w:pPr>
      <w:r>
        <w:t>В</w:t>
      </w:r>
      <w:r w:rsidR="00882D08">
        <w:t>ођење дисциплинског поступка застарева у року од годину дана од дана када је дисциплински прекршај учињен.</w:t>
      </w:r>
    </w:p>
    <w:p w:rsidR="00882D08" w:rsidRDefault="00882D08" w:rsidP="00882D08">
      <w:pPr>
        <w:pStyle w:val="wyq110---naslov-clana"/>
      </w:pPr>
      <w:bookmarkStart w:id="631" w:name="str_97"/>
      <w:bookmarkEnd w:id="631"/>
      <w:r>
        <w:t>Одлуке Дисциплинског тужиоца</w:t>
      </w:r>
    </w:p>
    <w:p w:rsidR="00882D08" w:rsidRDefault="00882D08" w:rsidP="00882D08">
      <w:pPr>
        <w:pStyle w:val="clan"/>
      </w:pPr>
      <w:bookmarkStart w:id="632" w:name="clan_95"/>
      <w:bookmarkEnd w:id="632"/>
      <w:r>
        <w:t>Члан 95</w:t>
      </w:r>
    </w:p>
    <w:p w:rsidR="00882D08" w:rsidRDefault="00882D08" w:rsidP="00882D08">
      <w:pPr>
        <w:pStyle w:val="Normal1"/>
      </w:pPr>
      <w:r>
        <w:t xml:space="preserve">Дисциплински тужилац може да одбаци дисциплинску пријаву као неосновану или да је прихвати и поднесе предлог за вођење дисциплинског поступка. </w:t>
      </w:r>
    </w:p>
    <w:p w:rsidR="00882D08" w:rsidRDefault="00882D08" w:rsidP="00882D08">
      <w:pPr>
        <w:pStyle w:val="wyq110---naslov-clana"/>
      </w:pPr>
      <w:bookmarkStart w:id="633" w:name="str_98"/>
      <w:bookmarkEnd w:id="633"/>
      <w:r>
        <w:t>Положај судије у дисциплинском поступку</w:t>
      </w:r>
    </w:p>
    <w:p w:rsidR="00882D08" w:rsidRDefault="00882D08" w:rsidP="00882D08">
      <w:pPr>
        <w:pStyle w:val="clan"/>
      </w:pPr>
      <w:bookmarkStart w:id="634" w:name="clan_96"/>
      <w:bookmarkEnd w:id="634"/>
      <w:r>
        <w:t>Члан 96</w:t>
      </w:r>
    </w:p>
    <w:p w:rsidR="00882D08" w:rsidRDefault="00882D08" w:rsidP="00882D08">
      <w:pPr>
        <w:pStyle w:val="Normal1"/>
      </w:pPr>
      <w:r>
        <w:t>Судија има право да одмах буде обавештен о предлогу Дисциплинског тужиоца, да се упозна са предметом и пратећом документацијом и да сам или преко заступника пружи објашњења и доказе за своје наводе.</w:t>
      </w:r>
    </w:p>
    <w:p w:rsidR="00882D08" w:rsidRDefault="00882D08" w:rsidP="00882D08">
      <w:pPr>
        <w:pStyle w:val="Normal1"/>
      </w:pPr>
      <w:r>
        <w:t>Судија има право да своје наводе усмено изложи пред Дисциплинском комисијом.</w:t>
      </w:r>
    </w:p>
    <w:p w:rsidR="00882D08" w:rsidRDefault="00882D08" w:rsidP="00882D08">
      <w:pPr>
        <w:pStyle w:val="wyq110---naslov-clana"/>
      </w:pPr>
      <w:bookmarkStart w:id="635" w:name="str_99"/>
      <w:bookmarkEnd w:id="635"/>
      <w:r>
        <w:lastRenderedPageBreak/>
        <w:t>Одлуке Дисциплинске комисије</w:t>
      </w:r>
    </w:p>
    <w:p w:rsidR="00882D08" w:rsidRDefault="00882D08" w:rsidP="00882D08">
      <w:pPr>
        <w:pStyle w:val="clan"/>
      </w:pPr>
      <w:bookmarkStart w:id="636" w:name="clan_97"/>
      <w:bookmarkEnd w:id="636"/>
      <w:r>
        <w:t>Члан 97</w:t>
      </w:r>
    </w:p>
    <w:p w:rsidR="00882D08" w:rsidRDefault="00882D08" w:rsidP="00882D08">
      <w:pPr>
        <w:pStyle w:val="Normal1"/>
      </w:pPr>
      <w:r>
        <w:t>Након спроведеног дисциплинског поступка Дисциплинска комисија може да одбије предлог Дисциплинског тужиоца или да усвоји предлог и изрекне дисциплинску санкцију.</w:t>
      </w:r>
    </w:p>
    <w:p w:rsidR="00882D08" w:rsidRDefault="00882D08" w:rsidP="00882D08">
      <w:pPr>
        <w:pStyle w:val="Normal1"/>
      </w:pPr>
      <w:r>
        <w:t xml:space="preserve">Против одлуке Дисциплинске комисије, Дисциплински тужилац и судија против кога се води дисциплински поступак, могу изјавити жалбу </w:t>
      </w:r>
      <w:r w:rsidR="00E55C7A">
        <w:t>В</w:t>
      </w:r>
      <w:r>
        <w:t>исоком савету судства, у року од осам дана од дана достављања одлуке.</w:t>
      </w:r>
    </w:p>
    <w:p w:rsidR="00882D08" w:rsidRDefault="00882D08" w:rsidP="00882D08">
      <w:pPr>
        <w:pStyle w:val="wyq110---naslov-clana"/>
      </w:pPr>
      <w:bookmarkStart w:id="637" w:name="str_100"/>
      <w:bookmarkEnd w:id="637"/>
      <w:r>
        <w:t xml:space="preserve">Одлуке </w:t>
      </w:r>
      <w:r w:rsidR="00B97487">
        <w:t>В</w:t>
      </w:r>
      <w:r>
        <w:t>исоког савета судства</w:t>
      </w:r>
    </w:p>
    <w:p w:rsidR="00882D08" w:rsidRDefault="00882D08" w:rsidP="00882D08">
      <w:pPr>
        <w:pStyle w:val="clan"/>
      </w:pPr>
      <w:bookmarkStart w:id="638" w:name="clan_98"/>
      <w:bookmarkEnd w:id="638"/>
      <w:r>
        <w:t>Члан 98</w:t>
      </w:r>
    </w:p>
    <w:p w:rsidR="00882D08" w:rsidRDefault="00882D08" w:rsidP="00882D08">
      <w:pPr>
        <w:pStyle w:val="Normal1"/>
      </w:pPr>
      <w:r>
        <w:t xml:space="preserve">Одлучујући по жалби, </w:t>
      </w:r>
      <w:r w:rsidR="00B97487">
        <w:t>В</w:t>
      </w:r>
      <w:r>
        <w:t>исоки савет судства може да потврди првостепену одлуку Дисциплинске комисије или да је преиначи.</w:t>
      </w:r>
    </w:p>
    <w:p w:rsidR="00882D08" w:rsidRDefault="00B97487" w:rsidP="00882D08">
      <w:pPr>
        <w:pStyle w:val="Normal1"/>
      </w:pPr>
      <w:r>
        <w:t>В</w:t>
      </w:r>
      <w:r w:rsidR="00882D08">
        <w:t>исоки савет судства је дужан да о жалби одлучи у року од 30 дана од дана достављања жалбе.</w:t>
      </w:r>
    </w:p>
    <w:p w:rsidR="00882D08" w:rsidRDefault="00882D08" w:rsidP="00882D08">
      <w:pPr>
        <w:pStyle w:val="Normal1"/>
      </w:pPr>
      <w:r>
        <w:t xml:space="preserve">Одлука </w:t>
      </w:r>
      <w:r w:rsidR="00B97487">
        <w:t>В</w:t>
      </w:r>
      <w:r>
        <w:t>исоког савета судства је коначна.</w:t>
      </w:r>
    </w:p>
    <w:p w:rsidR="00882D08" w:rsidRDefault="00882D08" w:rsidP="00882D08">
      <w:pPr>
        <w:pStyle w:val="Normal1"/>
      </w:pPr>
      <w:r>
        <w:t>Правноснажна одлука којом је изречена дисциплинска санкција уписује се у лични лист судије.</w:t>
      </w:r>
    </w:p>
    <w:p w:rsidR="00882D08" w:rsidRDefault="00882D08" w:rsidP="00882D08">
      <w:pPr>
        <w:pStyle w:val="wyq030---glava"/>
      </w:pPr>
      <w:bookmarkStart w:id="639" w:name="str_101"/>
      <w:bookmarkEnd w:id="639"/>
      <w:r>
        <w:t>Глава осма</w:t>
      </w:r>
    </w:p>
    <w:p w:rsidR="00882D08" w:rsidRDefault="00882D08" w:rsidP="00882D08">
      <w:pPr>
        <w:pStyle w:val="wyq030---glava"/>
      </w:pPr>
      <w:r>
        <w:t>ПРЕЛАЗНЕ И ЗА</w:t>
      </w:r>
      <w:r w:rsidR="00B97487">
        <w:t>В</w:t>
      </w:r>
      <w:r>
        <w:t>РШНЕ ОДРЕДБЕ</w:t>
      </w:r>
    </w:p>
    <w:p w:rsidR="00882D08" w:rsidRDefault="00882D08" w:rsidP="00882D08">
      <w:pPr>
        <w:pStyle w:val="normalprored"/>
      </w:pPr>
      <w:r>
        <w:t xml:space="preserve">  </w:t>
      </w:r>
    </w:p>
    <w:p w:rsidR="00882D08" w:rsidRDefault="00882D08" w:rsidP="00882D08">
      <w:pPr>
        <w:pStyle w:val="wyq060---pododeljak"/>
      </w:pPr>
      <w:bookmarkStart w:id="640" w:name="str_102"/>
      <w:bookmarkEnd w:id="640"/>
      <w:r>
        <w:t>И ПРЕЛАЗНЕ ОДРЕДБЕ</w:t>
      </w:r>
    </w:p>
    <w:p w:rsidR="00882D08" w:rsidRDefault="00882D08" w:rsidP="00882D08">
      <w:pPr>
        <w:pStyle w:val="wyq110---naslov-clana"/>
      </w:pPr>
      <w:bookmarkStart w:id="641" w:name="str_103"/>
      <w:bookmarkEnd w:id="641"/>
      <w:r>
        <w:t xml:space="preserve">Настављање судијске функције, односно судијске дужности у општинским органима за прекршаје и </w:t>
      </w:r>
      <w:r w:rsidR="00B97487">
        <w:t>В</w:t>
      </w:r>
      <w:r>
        <w:t>ећима за прекршаје</w:t>
      </w:r>
    </w:p>
    <w:p w:rsidR="00882D08" w:rsidRDefault="00882D08" w:rsidP="00882D08">
      <w:pPr>
        <w:pStyle w:val="clan"/>
      </w:pPr>
      <w:bookmarkStart w:id="642" w:name="clan_99"/>
      <w:bookmarkEnd w:id="642"/>
      <w:r>
        <w:t>Члан 99</w:t>
      </w:r>
    </w:p>
    <w:p w:rsidR="00882D08" w:rsidRDefault="00882D08" w:rsidP="00882D08">
      <w:pPr>
        <w:pStyle w:val="Normal1"/>
      </w:pPr>
      <w:r>
        <w:t>Судије изабране по Закону о судијама ("Службени гласник РС", бр. 63/01, 42/02, 17/03, 27/03, 29/04, 35/04, 44/04, 61/05, 101/05 и 46/06) и Закону о судовима ("Службени гласник Републике Србије", бр. 46/91, 60/91 - исправка, 18/92 - исправка, 71/92, 63/01, 42/02, 27/03 и 29/04) настављају функцију у судовима за које су изабране до дана ступања на функцију судија изабраних у складу са овим законом.</w:t>
      </w:r>
    </w:p>
    <w:p w:rsidR="00882D08" w:rsidRDefault="00882D08" w:rsidP="00882D08">
      <w:pPr>
        <w:pStyle w:val="Normal1"/>
      </w:pPr>
      <w:r>
        <w:t xml:space="preserve">Судије у општинским органима за прекршаје и </w:t>
      </w:r>
      <w:r w:rsidR="00B97487">
        <w:t>В</w:t>
      </w:r>
      <w:r>
        <w:t xml:space="preserve">ећима за прекршаје, именоване по Закону о прекршајима ("Службени гласник СРС", број 44/89 и "Службени гласник РС", бр. 21/90, 11/92, 6/93, 20/93, 53/93, 67/93, 28/94, 16/97, 37/97, 36/98, 44/98, 62/01, 65/01 и 55/04), настављају дужност у општинским органима за прекршаје и </w:t>
      </w:r>
      <w:r w:rsidR="00B97487">
        <w:lastRenderedPageBreak/>
        <w:t>В</w:t>
      </w:r>
      <w:r>
        <w:t>ећима за прекршаје, до дана ступања на функцију судија изабраних у складу са овим законом.</w:t>
      </w:r>
    </w:p>
    <w:p w:rsidR="00882D08" w:rsidRDefault="00882D08" w:rsidP="00882D08">
      <w:pPr>
        <w:pStyle w:val="wyq110---naslov-clana"/>
      </w:pPr>
      <w:bookmarkStart w:id="643" w:name="str_104"/>
      <w:bookmarkEnd w:id="643"/>
      <w:r>
        <w:t xml:space="preserve">Избор судија </w:t>
      </w:r>
    </w:p>
    <w:p w:rsidR="00882D08" w:rsidRDefault="00882D08" w:rsidP="00882D08">
      <w:pPr>
        <w:pStyle w:val="clan"/>
      </w:pPr>
      <w:bookmarkStart w:id="644" w:name="clan_100"/>
      <w:bookmarkEnd w:id="644"/>
      <w:r>
        <w:t>Члан 100</w:t>
      </w:r>
    </w:p>
    <w:p w:rsidR="00882D08" w:rsidRDefault="00882D08" w:rsidP="00882D08">
      <w:pPr>
        <w:pStyle w:val="Normal1"/>
      </w:pPr>
      <w:r>
        <w:t xml:space="preserve">Одлуку о броју судија и судија поротника доноси </w:t>
      </w:r>
      <w:r w:rsidR="00B97487">
        <w:t>В</w:t>
      </w:r>
      <w:r>
        <w:t xml:space="preserve">исоки савет судства, у складу са овим законом, у року од 30 дана од дана избора првог састава </w:t>
      </w:r>
      <w:r w:rsidR="00B97487">
        <w:t>В</w:t>
      </w:r>
      <w:r>
        <w:t>исоког савета судства, уз претходно прибављену сагласност министра надлежног за правосуђе.</w:t>
      </w:r>
    </w:p>
    <w:p w:rsidR="00882D08" w:rsidRDefault="00882D08" w:rsidP="00882D08">
      <w:pPr>
        <w:pStyle w:val="Normal1"/>
      </w:pPr>
      <w:r>
        <w:t xml:space="preserve">Избор судија, у складу са овим законом, извршиће се најкасније до 1. децембра 2009. године, изузев судија </w:t>
      </w:r>
      <w:r w:rsidR="00B97487">
        <w:t>В</w:t>
      </w:r>
      <w:r>
        <w:t xml:space="preserve">рховног касационог суда који ће бити изабрани у року од 90 дана од дана конституисања </w:t>
      </w:r>
      <w:r w:rsidR="00B97487">
        <w:t>В</w:t>
      </w:r>
      <w:r>
        <w:t>исоког савета судства.</w:t>
      </w:r>
    </w:p>
    <w:p w:rsidR="00882D08" w:rsidRDefault="00882D08" w:rsidP="00882D08">
      <w:pPr>
        <w:pStyle w:val="Normal1"/>
      </w:pPr>
      <w:r>
        <w:t>Судије изабране у складу са овим законом ступају на функцију 1. јануара 2010. године.</w:t>
      </w:r>
    </w:p>
    <w:p w:rsidR="00882D08" w:rsidRDefault="00882D08" w:rsidP="00882D08">
      <w:pPr>
        <w:pStyle w:val="Normal1"/>
      </w:pPr>
      <w:r>
        <w:t>Првим избором судије се сматра избор на дужност судије у складу са раније важећим законима. Именовање судије за прекршаје не сматра се првим избором.</w:t>
      </w:r>
    </w:p>
    <w:p w:rsidR="00882D08" w:rsidRDefault="00882D08" w:rsidP="00882D08">
      <w:pPr>
        <w:pStyle w:val="wyq110---naslov-clana"/>
      </w:pPr>
      <w:bookmarkStart w:id="645" w:name="str_105"/>
      <w:bookmarkEnd w:id="645"/>
      <w:r>
        <w:t>Престанак дужности и права судија које су изабране или именоване по ранијим законима</w:t>
      </w:r>
    </w:p>
    <w:p w:rsidR="00882D08" w:rsidRDefault="00882D08" w:rsidP="00882D08">
      <w:pPr>
        <w:pStyle w:val="clan"/>
      </w:pPr>
      <w:bookmarkStart w:id="646" w:name="clan_101"/>
      <w:bookmarkEnd w:id="646"/>
      <w:r>
        <w:t>Члан 101</w:t>
      </w:r>
    </w:p>
    <w:p w:rsidR="00882D08" w:rsidRDefault="00882D08" w:rsidP="00882D08">
      <w:pPr>
        <w:pStyle w:val="Normal1"/>
      </w:pPr>
      <w:r>
        <w:t>Судијама из члана 99. ст. 1. и 2. овог закона, који нису изабрани у складу са овим законом, дужност престаје даном ступања на функцију судија изабраних у складу са овим законом.</w:t>
      </w:r>
    </w:p>
    <w:p w:rsidR="00882D08" w:rsidRDefault="00882D08" w:rsidP="00882D08">
      <w:pPr>
        <w:pStyle w:val="Normal1"/>
      </w:pPr>
      <w:r>
        <w:t>Судије из става 1. овог члана, имају право на накнаду плате у трајању од шест месеци у висини плате коју су имали у тренутку престанка дужности.</w:t>
      </w:r>
    </w:p>
    <w:p w:rsidR="00882D08" w:rsidRDefault="00882D08" w:rsidP="00882D08">
      <w:pPr>
        <w:pStyle w:val="Normal1"/>
      </w:pPr>
      <w:r>
        <w:t>Право на накнаду плате из става 2. овог члана престаје пре протека рока од шест месеци ако судија коме је престала дужност заснује радни однос или стекне право на пензију, а може бити продужено за још шест месеци ако у тих шест месеци стиче право на пензију.</w:t>
      </w:r>
    </w:p>
    <w:p w:rsidR="00882D08" w:rsidRDefault="00882D08" w:rsidP="00882D08">
      <w:pPr>
        <w:pStyle w:val="wyq110---naslov-clana"/>
      </w:pPr>
      <w:bookmarkStart w:id="647" w:name="str_106"/>
      <w:bookmarkEnd w:id="647"/>
      <w:r>
        <w:t>Избор председника судова</w:t>
      </w:r>
    </w:p>
    <w:p w:rsidR="00882D08" w:rsidRDefault="00882D08" w:rsidP="00882D08">
      <w:pPr>
        <w:pStyle w:val="clan"/>
      </w:pPr>
      <w:bookmarkStart w:id="648" w:name="clan_102"/>
      <w:bookmarkEnd w:id="648"/>
      <w:r>
        <w:t>Члан 102</w:t>
      </w:r>
    </w:p>
    <w:p w:rsidR="00882D08" w:rsidRDefault="00B97487" w:rsidP="00882D08">
      <w:pPr>
        <w:pStyle w:val="Normal1"/>
      </w:pPr>
      <w:r>
        <w:t>В</w:t>
      </w:r>
      <w:r w:rsidR="00882D08">
        <w:t>исоки савет судства поставља вршиоца функције председника суда међу судијама изабраним у складу са овим законом.</w:t>
      </w:r>
    </w:p>
    <w:p w:rsidR="00882D08" w:rsidRDefault="00B97487" w:rsidP="00882D08">
      <w:pPr>
        <w:pStyle w:val="Normal1"/>
      </w:pPr>
      <w:r>
        <w:t>В</w:t>
      </w:r>
      <w:r w:rsidR="00882D08">
        <w:t>ршилац функције председника суда из става 1. овог члана ступа на ту функцију 1. јануара 2010. године.</w:t>
      </w:r>
    </w:p>
    <w:p w:rsidR="00882D08" w:rsidRDefault="00B97487" w:rsidP="00882D08">
      <w:pPr>
        <w:pStyle w:val="Normal1"/>
      </w:pPr>
      <w:r>
        <w:lastRenderedPageBreak/>
        <w:t>В</w:t>
      </w:r>
      <w:r w:rsidR="00882D08">
        <w:t>ршиоци функције председника суда обављају ову функцију до избора председника судова у складу са овим законом.</w:t>
      </w:r>
    </w:p>
    <w:p w:rsidR="00882D08" w:rsidRDefault="00882D08" w:rsidP="00882D08">
      <w:pPr>
        <w:pStyle w:val="Normal1"/>
      </w:pPr>
      <w:r>
        <w:t>Председници судова, у складу са овим законом, биће изабрани у року од три месеца од истека рока из става 2. овог члана.</w:t>
      </w:r>
    </w:p>
    <w:p w:rsidR="00882D08" w:rsidRDefault="00882D08" w:rsidP="00882D08">
      <w:pPr>
        <w:pStyle w:val="Normal1"/>
      </w:pPr>
      <w:r>
        <w:t xml:space="preserve">Изузетно од одредаба ст. 1-4. овог члана, председник </w:t>
      </w:r>
      <w:r w:rsidR="00B97487">
        <w:t>В</w:t>
      </w:r>
      <w:r>
        <w:t xml:space="preserve">рховног касационог суда бира се у року од 90 дана од дана конституисања </w:t>
      </w:r>
      <w:r w:rsidR="00B97487">
        <w:t>В</w:t>
      </w:r>
      <w:r>
        <w:t xml:space="preserve">исоког савета судства. Председника </w:t>
      </w:r>
      <w:r w:rsidR="00B97487">
        <w:t>В</w:t>
      </w:r>
      <w:r>
        <w:t xml:space="preserve">рховног касационог суда бира Народна скупштина, међу лицима која испуњавају услове за избор судија тога суда, на предлог </w:t>
      </w:r>
      <w:r w:rsidR="00B97487">
        <w:t>В</w:t>
      </w:r>
      <w:r>
        <w:t>исоког савета судства, по прибављеном мишљењу надлежног одбора Народне скупштине.</w:t>
      </w:r>
    </w:p>
    <w:p w:rsidR="00882D08" w:rsidRDefault="00882D08" w:rsidP="00882D08">
      <w:pPr>
        <w:pStyle w:val="Normal1"/>
      </w:pPr>
      <w:r>
        <w:t xml:space="preserve">Председник </w:t>
      </w:r>
      <w:r w:rsidR="00B97487">
        <w:t>В</w:t>
      </w:r>
      <w:r>
        <w:t xml:space="preserve">рховног касационог суда ступа на ту дужност 1. јануара 2010. године. Председник </w:t>
      </w:r>
      <w:r w:rsidR="00B97487">
        <w:t>В</w:t>
      </w:r>
      <w:r>
        <w:t xml:space="preserve">рховног касационог суда постаје члан </w:t>
      </w:r>
      <w:r w:rsidR="00B97487">
        <w:t>В</w:t>
      </w:r>
      <w:r>
        <w:t xml:space="preserve">исоког савета судства даном избора за председника </w:t>
      </w:r>
      <w:r w:rsidR="00B97487">
        <w:t>В</w:t>
      </w:r>
      <w:r>
        <w:t>рховног касационог суда.</w:t>
      </w:r>
    </w:p>
    <w:p w:rsidR="00882D08" w:rsidRDefault="00882D08" w:rsidP="00882D08">
      <w:pPr>
        <w:pStyle w:val="Normal1"/>
      </w:pPr>
      <w:r>
        <w:t xml:space="preserve">До 1. јануара 2010. године председник </w:t>
      </w:r>
      <w:r w:rsidR="00B97487">
        <w:t>В</w:t>
      </w:r>
      <w:r>
        <w:t xml:space="preserve">рховног касационог суда има право на основну плату једнаку основној плати председника </w:t>
      </w:r>
      <w:r w:rsidR="00B97487">
        <w:t>В</w:t>
      </w:r>
      <w:r>
        <w:t>рховног суда Србије.</w:t>
      </w:r>
    </w:p>
    <w:p w:rsidR="00882D08" w:rsidRDefault="00882D08" w:rsidP="00882D08">
      <w:pPr>
        <w:pStyle w:val="wyq110---naslov-clana"/>
      </w:pPr>
      <w:bookmarkStart w:id="649" w:name="str_107"/>
      <w:bookmarkEnd w:id="649"/>
      <w:r>
        <w:t>Избор судија поротника</w:t>
      </w:r>
    </w:p>
    <w:p w:rsidR="00882D08" w:rsidRDefault="00882D08" w:rsidP="00882D08">
      <w:pPr>
        <w:pStyle w:val="clan"/>
      </w:pPr>
      <w:bookmarkStart w:id="650" w:name="clan_103"/>
      <w:bookmarkEnd w:id="650"/>
      <w:r>
        <w:t>Члан 103</w:t>
      </w:r>
    </w:p>
    <w:p w:rsidR="00882D08" w:rsidRDefault="00882D08" w:rsidP="00882D08">
      <w:pPr>
        <w:pStyle w:val="Normal1"/>
      </w:pPr>
      <w:r>
        <w:t>Судије поротници именовани по Закону о судијама ("Службени гласник РС", бр. 63/01, 42/02, 17/03, 27/03, 29/04, 35/04, 44/04, 61/05, 101/05 и 46/06) настављају функцију у судовима за које су именовани до избора судија поротника у складу са овим законом.</w:t>
      </w:r>
    </w:p>
    <w:p w:rsidR="00882D08" w:rsidRDefault="00882D08" w:rsidP="00882D08">
      <w:pPr>
        <w:pStyle w:val="Normal1"/>
      </w:pPr>
      <w:r>
        <w:t>Судије поротници, у складу са овим законом, биће именовани најкасније до 1. јануара 2010. године.</w:t>
      </w:r>
    </w:p>
    <w:p w:rsidR="00882D08" w:rsidRDefault="00882D08" w:rsidP="00882D08">
      <w:pPr>
        <w:pStyle w:val="wyq110---naslov-clana"/>
      </w:pPr>
      <w:bookmarkStart w:id="651" w:name="str_108"/>
      <w:bookmarkEnd w:id="651"/>
      <w:r>
        <w:t>Доношење подзаконских прописа</w:t>
      </w:r>
    </w:p>
    <w:p w:rsidR="00882D08" w:rsidRDefault="00882D08" w:rsidP="00882D08">
      <w:pPr>
        <w:pStyle w:val="clan"/>
      </w:pPr>
      <w:bookmarkStart w:id="652" w:name="clan_104"/>
      <w:bookmarkEnd w:id="652"/>
      <w:r>
        <w:t>Члан 104</w:t>
      </w:r>
    </w:p>
    <w:p w:rsidR="00882D08" w:rsidRDefault="00882D08" w:rsidP="00882D08">
      <w:pPr>
        <w:pStyle w:val="Normal1"/>
      </w:pPr>
      <w:r>
        <w:t xml:space="preserve">Подзаконске прописе предвиђене овим законом </w:t>
      </w:r>
      <w:r w:rsidR="00B97487">
        <w:t>В</w:t>
      </w:r>
      <w:r>
        <w:t xml:space="preserve">исоки савет судства донеће најкасније у року од 60 дана од дана конституисања првог састава </w:t>
      </w:r>
      <w:r w:rsidR="00B97487">
        <w:t>В</w:t>
      </w:r>
      <w:r>
        <w:t>исоког савета судства.</w:t>
      </w:r>
    </w:p>
    <w:p w:rsidR="00882D08" w:rsidRDefault="00882D08" w:rsidP="00882D08">
      <w:pPr>
        <w:pStyle w:val="Normal1"/>
      </w:pPr>
      <w:r>
        <w:t xml:space="preserve">До доношења прописа из става 1. овог члана примењиваће се прописи које је донео </w:t>
      </w:r>
      <w:r w:rsidR="00B97487">
        <w:t>В</w:t>
      </w:r>
      <w:r>
        <w:t>исоки савет правосуђа који нису у супротности са овим законом.</w:t>
      </w:r>
    </w:p>
    <w:p w:rsidR="00882D08" w:rsidRDefault="00365CCF" w:rsidP="00882D08">
      <w:pPr>
        <w:pStyle w:val="wyq060---pododeljak"/>
      </w:pPr>
      <w:bookmarkStart w:id="653" w:name="str_109"/>
      <w:bookmarkEnd w:id="653"/>
      <w:r>
        <w:t>II</w:t>
      </w:r>
      <w:r w:rsidR="00882D08">
        <w:t xml:space="preserve"> ЗА</w:t>
      </w:r>
      <w:r w:rsidR="00B97487">
        <w:t>В</w:t>
      </w:r>
      <w:r w:rsidR="00882D08">
        <w:t>РШНЕ ОДРЕДБЕ</w:t>
      </w:r>
    </w:p>
    <w:p w:rsidR="00882D08" w:rsidRDefault="00882D08" w:rsidP="00882D08">
      <w:pPr>
        <w:pStyle w:val="wyq110---naslov-clana"/>
      </w:pPr>
      <w:bookmarkStart w:id="654" w:name="str_110"/>
      <w:bookmarkEnd w:id="654"/>
      <w:r>
        <w:t>Престанак важења ранијег закона</w:t>
      </w:r>
    </w:p>
    <w:p w:rsidR="00882D08" w:rsidRDefault="00882D08" w:rsidP="00882D08">
      <w:pPr>
        <w:pStyle w:val="clan"/>
      </w:pPr>
      <w:bookmarkStart w:id="655" w:name="clan_105"/>
      <w:bookmarkEnd w:id="655"/>
      <w:r>
        <w:t>Члан 105</w:t>
      </w:r>
    </w:p>
    <w:p w:rsidR="00882D08" w:rsidRDefault="00882D08" w:rsidP="00882D08">
      <w:pPr>
        <w:pStyle w:val="Normal1"/>
      </w:pPr>
      <w:r>
        <w:lastRenderedPageBreak/>
        <w:t>Даном почетка примене овог закона престаје да важи Закон о судијама ("Службени гласник РС", бр. 63/01, 42/02, 17/03, 27/03, 29/04, 35/04, 44/04, 61/05, 101/05 и 46/06).</w:t>
      </w:r>
    </w:p>
    <w:p w:rsidR="00882D08" w:rsidRDefault="00882D08" w:rsidP="00882D08">
      <w:pPr>
        <w:pStyle w:val="wyq110---naslov-clana"/>
      </w:pPr>
      <w:bookmarkStart w:id="656" w:name="str_111"/>
      <w:bookmarkEnd w:id="656"/>
      <w:r>
        <w:t>Престанак важења других закона, односно одредаба других закона</w:t>
      </w:r>
    </w:p>
    <w:p w:rsidR="00882D08" w:rsidRDefault="00882D08" w:rsidP="00882D08">
      <w:pPr>
        <w:pStyle w:val="clan"/>
      </w:pPr>
      <w:bookmarkStart w:id="657" w:name="clan_106"/>
      <w:bookmarkEnd w:id="657"/>
      <w:r>
        <w:t>Члан 106</w:t>
      </w:r>
    </w:p>
    <w:p w:rsidR="00882D08" w:rsidRDefault="00882D08" w:rsidP="00882D08">
      <w:pPr>
        <w:pStyle w:val="Normal1"/>
      </w:pPr>
      <w:r>
        <w:t>Даном почетка примене овог закона престају да важе одредбе Закона о платама у државним органима и јавним службама ("Службени гласник РС", бр. 34/01, 62/06 - др. закон и 63/06 - исправка др. закона) у делу који се односи на начин утврђивања плата, додатака и накнада судија.</w:t>
      </w:r>
    </w:p>
    <w:p w:rsidR="00882D08" w:rsidRDefault="00882D08" w:rsidP="00882D08">
      <w:pPr>
        <w:pStyle w:val="Normal1"/>
      </w:pPr>
      <w:r>
        <w:t>Даном почетка примене овог закона престаје да важи одредба члана 51. став 2. Закона о судским таксама ("Службени гласник РС", бр. 28/94, 53/95, 16/97, 34/01 - др. закон, 9/02, 29/04 и 61/05) у делу који се односи на правосудни додатак.</w:t>
      </w:r>
    </w:p>
    <w:p w:rsidR="00882D08" w:rsidRDefault="00882D08" w:rsidP="00882D08">
      <w:pPr>
        <w:pStyle w:val="wyq110---naslov-clana"/>
      </w:pPr>
      <w:bookmarkStart w:id="658" w:name="str_112"/>
      <w:bookmarkEnd w:id="658"/>
      <w:r>
        <w:t>Ступање закона на снагу</w:t>
      </w:r>
    </w:p>
    <w:p w:rsidR="00882D08" w:rsidRDefault="00882D08" w:rsidP="00882D08">
      <w:pPr>
        <w:pStyle w:val="clan"/>
      </w:pPr>
      <w:bookmarkStart w:id="659" w:name="clan_107"/>
      <w:bookmarkEnd w:id="659"/>
      <w:r>
        <w:t>Члан 107</w:t>
      </w:r>
    </w:p>
    <w:p w:rsidR="00882D08" w:rsidRDefault="00882D08" w:rsidP="00882D08">
      <w:pPr>
        <w:pStyle w:val="Normal1"/>
      </w:pPr>
      <w:r>
        <w:t xml:space="preserve">Овај закон ступа на снагу осмог дана од дана објављивања у "Службеном гласнику Републике Србије", а примењује се од 1. јануара 2010. године, изузев одредбе члана 20. став 2. која се примењује од ступања овог закона на снагу и одредаба чл. 43-54. и члана 81, члана 82. став 1. и чл. 83. и 88. овог закона, које почињу да се примењују од дана конституисања </w:t>
      </w:r>
      <w:r w:rsidR="00B97487">
        <w:t>В</w:t>
      </w:r>
      <w:r>
        <w:t>исоког савета судства.</w:t>
      </w:r>
    </w:p>
    <w:p w:rsidR="00882D08" w:rsidRDefault="00882D08" w:rsidP="00882D08">
      <w:pPr>
        <w:pStyle w:val="Normal1"/>
      </w:pPr>
      <w:r>
        <w:t xml:space="preserve">До конституисања </w:t>
      </w:r>
      <w:r w:rsidR="00B97487">
        <w:t>В</w:t>
      </w:r>
      <w:r>
        <w:t xml:space="preserve">исоког савета судства, односно до почетка примене овог закона, одлуку о упућивању у други суд из члана 20. став 2. овог закона доноси </w:t>
      </w:r>
      <w:r w:rsidR="00B97487">
        <w:t>В</w:t>
      </w:r>
      <w:r>
        <w:t xml:space="preserve">исоки савет правосуђа, односно </w:t>
      </w:r>
      <w:r w:rsidR="00B97487">
        <w:t>В</w:t>
      </w:r>
      <w:r>
        <w:t>исоки савет судства, уз сагласност судије.</w:t>
      </w:r>
    </w:p>
    <w:p w:rsidR="00882D08" w:rsidRDefault="00882D08" w:rsidP="00882D08">
      <w:pPr>
        <w:pStyle w:val="Normal1"/>
      </w:pPr>
      <w:r>
        <w:t> </w:t>
      </w:r>
    </w:p>
    <w:p w:rsidR="00882D08" w:rsidRDefault="00882D08" w:rsidP="00882D08">
      <w:pPr>
        <w:pStyle w:val="samostalni"/>
      </w:pPr>
      <w:r>
        <w:t xml:space="preserve">Самостални члан Закона о допуни </w:t>
      </w:r>
      <w:r>
        <w:br/>
        <w:t>Закона о судијама</w:t>
      </w:r>
    </w:p>
    <w:p w:rsidR="00882D08" w:rsidRDefault="00882D08" w:rsidP="00882D08">
      <w:pPr>
        <w:pStyle w:val="samostalni1"/>
      </w:pPr>
      <w:r>
        <w:t xml:space="preserve">("Сл. гласник РС", бр. 104/2009) </w:t>
      </w:r>
    </w:p>
    <w:p w:rsidR="00882D08" w:rsidRDefault="00882D08" w:rsidP="00882D08">
      <w:pPr>
        <w:pStyle w:val="clan"/>
      </w:pPr>
      <w:bookmarkStart w:id="660" w:name="clan_2%5Bs1%5D"/>
      <w:bookmarkEnd w:id="660"/>
      <w:r>
        <w:t>Члан 2[с1]</w:t>
      </w:r>
    </w:p>
    <w:p w:rsidR="00882D08" w:rsidRDefault="00882D08" w:rsidP="00882D08">
      <w:pPr>
        <w:pStyle w:val="Normal1"/>
      </w:pPr>
      <w:r>
        <w:t xml:space="preserve">Овај закон ступа на снагу осмог дана од дана објављивања у "Службеном гласнику Републике Србије", а примењује се од 1. јануара 2010. године. </w:t>
      </w:r>
    </w:p>
    <w:p w:rsidR="00882D08" w:rsidRDefault="00882D08" w:rsidP="00882D08">
      <w:pPr>
        <w:pStyle w:val="normalprored"/>
      </w:pPr>
      <w:r>
        <w:t> </w:t>
      </w:r>
    </w:p>
    <w:p w:rsidR="00882D08" w:rsidRDefault="00882D08" w:rsidP="00882D08">
      <w:pPr>
        <w:pStyle w:val="samostalni"/>
      </w:pPr>
      <w:r>
        <w:t>Самостални чланови Закона о изменама и допунама</w:t>
      </w:r>
      <w:r>
        <w:br/>
        <w:t>Закона о судијама</w:t>
      </w:r>
    </w:p>
    <w:p w:rsidR="00882D08" w:rsidRDefault="00882D08" w:rsidP="00882D08">
      <w:pPr>
        <w:pStyle w:val="samostalni1"/>
      </w:pPr>
      <w:r>
        <w:lastRenderedPageBreak/>
        <w:t xml:space="preserve">("Сл. гласник РС", бр. 101/2010 и 8/2012 - одлука УС) </w:t>
      </w:r>
    </w:p>
    <w:p w:rsidR="00882D08" w:rsidRDefault="00882D08" w:rsidP="00882D08">
      <w:pPr>
        <w:pStyle w:val="clan"/>
      </w:pPr>
      <w:bookmarkStart w:id="661" w:name="clan_5%5Bs2%5D"/>
      <w:bookmarkEnd w:id="661"/>
      <w:r>
        <w:t>Члан 5[с2]</w:t>
      </w:r>
    </w:p>
    <w:p w:rsidR="00882D08" w:rsidRDefault="00882D08" w:rsidP="00882D08">
      <w:pPr>
        <w:pStyle w:val="Normal1"/>
      </w:pPr>
      <w:r>
        <w:t xml:space="preserve">Стални састав </w:t>
      </w:r>
      <w:r w:rsidR="00B97487">
        <w:t>В</w:t>
      </w:r>
      <w:r>
        <w:t xml:space="preserve">исоког савета судства преиспитаће одлуке првог састава </w:t>
      </w:r>
      <w:r w:rsidR="00B97487">
        <w:t>В</w:t>
      </w:r>
      <w:r>
        <w:t xml:space="preserve">исоког савета судства о престанку судијске дужности судија из члана 101. став 1. Закона о судијама ("Службени гласник РС", бр. 116/08, 58/09 - одлука УС и 104/09), у складу са критеријумима и мерилима за оцену стручности, оспособљености и достојности, које ће донети стални састав </w:t>
      </w:r>
      <w:r w:rsidR="00B97487">
        <w:t>В</w:t>
      </w:r>
      <w:r>
        <w:t>исоког савета судства.</w:t>
      </w:r>
    </w:p>
    <w:p w:rsidR="00882D08" w:rsidRDefault="00882D08" w:rsidP="00882D08">
      <w:pPr>
        <w:pStyle w:val="Normal1"/>
      </w:pPr>
      <w:r>
        <w:t xml:space="preserve">Поступци по жалбама, односно по уставним жалбама које су судије из става 1. овог члана поднеле Уставном суду, окончавају се ступањем на снагу овог закона и предмети се уступају </w:t>
      </w:r>
      <w:r w:rsidR="00B97487">
        <w:t>В</w:t>
      </w:r>
      <w:r>
        <w:t>исоком савету судства.</w:t>
      </w:r>
    </w:p>
    <w:p w:rsidR="00882D08" w:rsidRDefault="00882D08" w:rsidP="00882D08">
      <w:pPr>
        <w:pStyle w:val="Normal1"/>
      </w:pPr>
      <w:r>
        <w:t xml:space="preserve">Жалбе, односно уставне жалбе из става 2. овог члана сматраће се приговором на одлуку </w:t>
      </w:r>
      <w:r w:rsidR="00B97487">
        <w:t>В</w:t>
      </w:r>
      <w:r>
        <w:t>исоког савета судства.</w:t>
      </w:r>
    </w:p>
    <w:p w:rsidR="00882D08" w:rsidRDefault="00882D08" w:rsidP="00882D08">
      <w:pPr>
        <w:pStyle w:val="Normal1"/>
      </w:pPr>
      <w:r>
        <w:t xml:space="preserve">Судије из става 1. овог члана које нису поднеле жалбу, односно уставну жалбу Уставном суду, могу изјавити приговор на одлуку из става 1. овог члана у року од 30 дана од дана ступања на снагу овог закона. О овом приговору одлучује стални састав </w:t>
      </w:r>
      <w:r w:rsidR="00B97487">
        <w:t>В</w:t>
      </w:r>
      <w:r>
        <w:t>исоког савета судства.</w:t>
      </w:r>
    </w:p>
    <w:p w:rsidR="00882D08" w:rsidRDefault="00882D08" w:rsidP="00882D08">
      <w:pPr>
        <w:pStyle w:val="Normal1"/>
      </w:pPr>
      <w:r>
        <w:t xml:space="preserve">У поступку по приговору из ст. 3. и 4. овог члана, судија из става 1. овог члана има право да се упозна са предметом, пратећом документацијом и током поступка, као и да усмено пред сталним саставом </w:t>
      </w:r>
      <w:r w:rsidR="00B97487">
        <w:t>В</w:t>
      </w:r>
      <w:r>
        <w:t xml:space="preserve">исоког савета судства изложи своје наводе. Одлука сталног састава </w:t>
      </w:r>
      <w:r w:rsidR="00B97487">
        <w:t>В</w:t>
      </w:r>
      <w:r>
        <w:t xml:space="preserve">исоког савета судства донета по приговору мора бити образложена, у складу са чланом 17. став 2. Закона о </w:t>
      </w:r>
      <w:r w:rsidR="00B97487">
        <w:t>В</w:t>
      </w:r>
      <w:r>
        <w:t>исоком савету судства.</w:t>
      </w:r>
    </w:p>
    <w:p w:rsidR="00882D08" w:rsidRDefault="00882D08" w:rsidP="00882D08">
      <w:pPr>
        <w:pStyle w:val="Normal1"/>
      </w:pPr>
      <w:r>
        <w:t xml:space="preserve">Против одлуке сталног састава </w:t>
      </w:r>
      <w:r w:rsidR="00B97487">
        <w:t>В</w:t>
      </w:r>
      <w:r>
        <w:t xml:space="preserve">исоког савета судства донете по приговору из ст. 3. и 4. овог члана, којом се потврђује одлука првог састава </w:t>
      </w:r>
      <w:r w:rsidR="00B97487">
        <w:t>В</w:t>
      </w:r>
      <w:r>
        <w:t>исоког савета судства о престанку судијске дужности, судија из става 1. овог члана може изјавити жалбу Уставном суду, у року од 30 дана од дана достављања одлуке.</w:t>
      </w:r>
    </w:p>
    <w:p w:rsidR="00882D08" w:rsidRDefault="00882D08" w:rsidP="00882D08">
      <w:pPr>
        <w:pStyle w:val="clan"/>
      </w:pPr>
      <w:bookmarkStart w:id="662" w:name="clan_6%5Bs2%5D**"/>
      <w:bookmarkEnd w:id="662"/>
      <w:r>
        <w:t>Члан 6[с2]**</w:t>
      </w:r>
    </w:p>
    <w:p w:rsidR="00882D08" w:rsidRDefault="00882D08" w:rsidP="00882D08">
      <w:pPr>
        <w:pStyle w:val="Normal1"/>
      </w:pPr>
      <w:r>
        <w:t xml:space="preserve">Стални састав </w:t>
      </w:r>
      <w:r w:rsidR="00B97487">
        <w:t>В</w:t>
      </w:r>
      <w:r>
        <w:t xml:space="preserve">исоког савета судства преиспитаће одлуке првог састава </w:t>
      </w:r>
      <w:r w:rsidR="00B97487">
        <w:t>В</w:t>
      </w:r>
      <w:r>
        <w:t>исоког савета судства о избору на сталну судијску функцију, односно одлуке о предлогу за избор судија који се први пут бирају, ради утврђивања постојања разлога који указују на сумњу у стручност, оспособљеност и достојност појединог судије.</w:t>
      </w:r>
    </w:p>
    <w:p w:rsidR="00882D08" w:rsidRDefault="00882D08" w:rsidP="00882D08">
      <w:pPr>
        <w:pStyle w:val="Normal1"/>
      </w:pPr>
      <w:r>
        <w:t xml:space="preserve">Одлука сталног састава </w:t>
      </w:r>
      <w:r w:rsidR="00B97487">
        <w:t>В</w:t>
      </w:r>
      <w:r>
        <w:t>исоког савета судства којом се утврђује постојање разлога из става 1. овог члана, представља посебан основ за покретање поступка за разрешење.</w:t>
      </w:r>
    </w:p>
    <w:p w:rsidR="00882D08" w:rsidRDefault="00882D08" w:rsidP="00882D08">
      <w:pPr>
        <w:pStyle w:val="Normal1"/>
      </w:pPr>
      <w:r>
        <w:t xml:space="preserve">Поступак за разрешење из става 2. овог члана, стални састав </w:t>
      </w:r>
      <w:r w:rsidR="00B97487">
        <w:t>В</w:t>
      </w:r>
      <w:r>
        <w:t xml:space="preserve">исоког савета судства покреће по службеној дужности. </w:t>
      </w:r>
    </w:p>
    <w:p w:rsidR="00882D08" w:rsidRDefault="00882D08" w:rsidP="00882D08">
      <w:pPr>
        <w:pStyle w:val="Normal1"/>
      </w:pPr>
      <w:r>
        <w:t xml:space="preserve">Прво вредновање рада судија које су први пут изабране на судијску функцију извршиће стални састав </w:t>
      </w:r>
      <w:r w:rsidR="00B97487">
        <w:t>В</w:t>
      </w:r>
      <w:r>
        <w:t>исоког савета судства.</w:t>
      </w:r>
    </w:p>
    <w:p w:rsidR="00882D08" w:rsidRDefault="00882D08" w:rsidP="00882D08">
      <w:pPr>
        <w:pStyle w:val="clan"/>
      </w:pPr>
      <w:bookmarkStart w:id="663" w:name="clan_7%5Bs2%5D"/>
      <w:bookmarkEnd w:id="663"/>
      <w:r>
        <w:lastRenderedPageBreak/>
        <w:t>Члан 7[с2]</w:t>
      </w:r>
    </w:p>
    <w:p w:rsidR="00882D08" w:rsidRDefault="00882D08" w:rsidP="00882D08">
      <w:pPr>
        <w:pStyle w:val="Normal1"/>
      </w:pPr>
      <w:r>
        <w:t xml:space="preserve">Критеријуме и мерила из члана 5. став 1. овог закона, донеће стални састав </w:t>
      </w:r>
      <w:r w:rsidR="00B97487">
        <w:t>В</w:t>
      </w:r>
      <w:r>
        <w:t xml:space="preserve">исоког савета судства у року од 15 дана од дана избора чланова сталног састава </w:t>
      </w:r>
      <w:r w:rsidR="00B97487">
        <w:t>В</w:t>
      </w:r>
      <w:r>
        <w:t>исоког савета судства из реда судија.</w:t>
      </w:r>
    </w:p>
    <w:p w:rsidR="00882D08" w:rsidRDefault="00882D08" w:rsidP="00882D08">
      <w:pPr>
        <w:pStyle w:val="clan"/>
      </w:pPr>
      <w:bookmarkStart w:id="664" w:name="clan_8%5Bs2%5D"/>
      <w:bookmarkEnd w:id="664"/>
      <w:r>
        <w:t>Члан 8[с2]</w:t>
      </w:r>
    </w:p>
    <w:p w:rsidR="00882D08" w:rsidRDefault="00882D08" w:rsidP="00882D08">
      <w:pPr>
        <w:pStyle w:val="Normal1"/>
      </w:pPr>
      <w:r>
        <w:t xml:space="preserve">Овај закон ступа на снагу наредног дана од дана објављивања у "Службеном гласнику Републике Србије". </w:t>
      </w:r>
    </w:p>
    <w:p w:rsidR="00126985" w:rsidRPr="005E3CBF" w:rsidRDefault="005E3CBF" w:rsidP="005E3CBF">
      <w:pPr>
        <w:jc w:val="center"/>
        <w:rPr>
          <w:ins w:id="665" w:author="Lifebook" w:date="2012-10-17T09:57:00Z"/>
          <w:b/>
        </w:rPr>
      </w:pPr>
      <w:ins w:id="666" w:author="Lifebook" w:date="2012-10-17T09:56:00Z">
        <w:r w:rsidRPr="005E3CBF">
          <w:rPr>
            <w:b/>
          </w:rPr>
          <w:t>САМОСТАЛНЕ ОДРЕДБЕ</w:t>
        </w:r>
      </w:ins>
      <w:ins w:id="667" w:author="Lifebook" w:date="2012-10-17T09:57:00Z">
        <w:r w:rsidRPr="005E3CBF">
          <w:rPr>
            <w:b/>
          </w:rPr>
          <w:t xml:space="preserve"> ЗАКОНА О ИЗМЕНАМА И ДОПУНАМА ЗАКОНА О СУДИЈАМА:</w:t>
        </w:r>
      </w:ins>
    </w:p>
    <w:p w:rsidR="00EB0FCB" w:rsidRDefault="00EB0FCB" w:rsidP="005E3CBF">
      <w:pPr>
        <w:jc w:val="center"/>
        <w:rPr>
          <w:ins w:id="668" w:author="Lifebook" w:date="2012-10-17T12:47:00Z"/>
          <w:b/>
        </w:rPr>
      </w:pPr>
    </w:p>
    <w:p w:rsidR="00EF4444" w:rsidDel="0025499C" w:rsidRDefault="00EF4444" w:rsidP="005E3CBF">
      <w:pPr>
        <w:jc w:val="center"/>
        <w:rPr>
          <w:ins w:id="669" w:author="Lifebook" w:date="2012-10-17T09:57:00Z"/>
          <w:del w:id="670" w:author="Pravosudna akademija" w:date="2012-11-06T14:27:00Z"/>
          <w:b/>
        </w:rPr>
      </w:pPr>
      <w:ins w:id="671" w:author="Lifebook" w:date="2012-10-17T12:47:00Z">
        <w:del w:id="672" w:author="Pravosudna akademija" w:date="2012-11-06T14:27:00Z">
          <w:r w:rsidDel="0025499C">
            <w:rPr>
              <w:b/>
            </w:rPr>
            <w:delText xml:space="preserve">Члан </w:delText>
          </w:r>
        </w:del>
      </w:ins>
      <w:del w:id="673" w:author="Pravosudna akademija" w:date="2012-11-06T14:27:00Z">
        <w:r w:rsidR="00E66351" w:rsidDel="0025499C">
          <w:rPr>
            <w:b/>
            <w:lang w:val="sr-Cyrl-CS"/>
          </w:rPr>
          <w:delText>A</w:delText>
        </w:r>
      </w:del>
      <w:ins w:id="674" w:author="Ivana Stojsic" w:date="2012-10-19T09:03:00Z">
        <w:del w:id="675" w:author="Pravosudna akademija" w:date="2012-11-06T14:27:00Z">
          <w:r w:rsidR="00E66351" w:rsidDel="0025499C">
            <w:rPr>
              <w:b/>
              <w:lang w:val="sr-Cyrl-CS"/>
            </w:rPr>
            <w:delText>A</w:delText>
          </w:r>
        </w:del>
      </w:ins>
      <w:ins w:id="676" w:author="Lifebook" w:date="2012-10-17T12:55:00Z">
        <w:del w:id="677" w:author="Pravosudna akademija" w:date="2012-11-06T14:27:00Z">
          <w:r w:rsidR="00F15EFE" w:rsidDel="0025499C">
            <w:rPr>
              <w:b/>
            </w:rPr>
            <w:delText>.</w:delText>
          </w:r>
        </w:del>
      </w:ins>
    </w:p>
    <w:p w:rsidR="00EF4444" w:rsidRPr="008B7FAF" w:rsidDel="0025499C" w:rsidRDefault="00EF4444" w:rsidP="008B7FAF">
      <w:pPr>
        <w:pStyle w:val="Normal1"/>
        <w:jc w:val="both"/>
        <w:rPr>
          <w:ins w:id="678" w:author="Lifebook" w:date="2012-10-17T12:47:00Z"/>
          <w:del w:id="679" w:author="Pravosudna akademija" w:date="2012-11-06T14:27:00Z"/>
          <w:rFonts w:ascii="Times New Roman" w:hAnsi="Times New Roman" w:cs="Times New Roman"/>
          <w:b/>
          <w:sz w:val="24"/>
          <w:szCs w:val="24"/>
        </w:rPr>
      </w:pPr>
      <w:ins w:id="680" w:author="Lifebook" w:date="2012-10-17T12:47:00Z">
        <w:del w:id="681" w:author="Pravosudna akademija" w:date="2012-11-06T14:27:00Z">
          <w:r w:rsidDel="0025499C">
            <w:rPr>
              <w:rFonts w:ascii="Times New Roman" w:hAnsi="Times New Roman" w:cs="Times New Roman"/>
              <w:b/>
              <w:sz w:val="24"/>
              <w:szCs w:val="24"/>
            </w:rPr>
            <w:delText>ВИСОКИ САВЕТ СЕ РАСПУШТА УКОЛИКО НЕ ИЗВРШИ ИЗБОР СУДИЈ</w:delText>
          </w:r>
        </w:del>
      </w:ins>
      <w:ins w:id="682" w:author="Lifebook" w:date="2012-10-17T12:49:00Z">
        <w:del w:id="683" w:author="Pravosudna akademija" w:date="2012-11-06T14:27:00Z">
          <w:r w:rsidR="00633411" w:rsidDel="0025499C">
            <w:rPr>
              <w:rFonts w:ascii="Times New Roman" w:hAnsi="Times New Roman" w:cs="Times New Roman"/>
              <w:b/>
              <w:sz w:val="24"/>
              <w:szCs w:val="24"/>
            </w:rPr>
            <w:delText>Е</w:delText>
          </w:r>
        </w:del>
      </w:ins>
      <w:ins w:id="684" w:author="Lifebook" w:date="2012-10-17T12:47:00Z">
        <w:del w:id="685" w:author="Pravosudna akademija" w:date="2012-11-06T14:27:00Z">
          <w:r w:rsidDel="0025499C">
            <w:rPr>
              <w:rFonts w:ascii="Times New Roman" w:hAnsi="Times New Roman" w:cs="Times New Roman"/>
              <w:b/>
              <w:sz w:val="24"/>
              <w:szCs w:val="24"/>
            </w:rPr>
            <w:delText xml:space="preserve"> ИЛИ НЕ ПРЕДЛОЖИ </w:delText>
          </w:r>
        </w:del>
      </w:ins>
      <w:ins w:id="686" w:author="Lifebook" w:date="2012-10-17T12:48:00Z">
        <w:del w:id="687" w:author="Pravosudna akademija" w:date="2012-11-06T14:27:00Z">
          <w:r w:rsidR="00633411" w:rsidDel="0025499C">
            <w:rPr>
              <w:rFonts w:ascii="Times New Roman" w:hAnsi="Times New Roman" w:cs="Times New Roman"/>
              <w:b/>
              <w:sz w:val="24"/>
              <w:szCs w:val="24"/>
            </w:rPr>
            <w:delText>КАНДИДАТ</w:delText>
          </w:r>
        </w:del>
      </w:ins>
      <w:ins w:id="688" w:author="Lifebook" w:date="2012-10-17T12:49:00Z">
        <w:del w:id="689" w:author="Pravosudna akademija" w:date="2012-11-06T14:27:00Z">
          <w:r w:rsidR="00633411" w:rsidDel="0025499C">
            <w:rPr>
              <w:rFonts w:ascii="Times New Roman" w:hAnsi="Times New Roman" w:cs="Times New Roman"/>
              <w:b/>
              <w:sz w:val="24"/>
              <w:szCs w:val="24"/>
            </w:rPr>
            <w:delText>А ЗА</w:delText>
          </w:r>
        </w:del>
      </w:ins>
      <w:ins w:id="690" w:author="Lifebook" w:date="2012-10-17T12:48:00Z">
        <w:del w:id="691" w:author="Pravosudna akademija" w:date="2012-11-06T14:27:00Z">
          <w:r w:rsidR="00633411" w:rsidDel="0025499C">
            <w:rPr>
              <w:rFonts w:ascii="Times New Roman" w:hAnsi="Times New Roman" w:cs="Times New Roman"/>
              <w:b/>
              <w:sz w:val="24"/>
              <w:szCs w:val="24"/>
            </w:rPr>
            <w:delText xml:space="preserve"> </w:delText>
          </w:r>
        </w:del>
      </w:ins>
      <w:ins w:id="692" w:author="Lifebook" w:date="2012-10-17T12:47:00Z">
        <w:del w:id="693" w:author="Pravosudna akademija" w:date="2012-11-06T14:27:00Z">
          <w:r w:rsidDel="0025499C">
            <w:rPr>
              <w:rFonts w:ascii="Times New Roman" w:hAnsi="Times New Roman" w:cs="Times New Roman"/>
              <w:b/>
              <w:sz w:val="24"/>
              <w:szCs w:val="24"/>
            </w:rPr>
            <w:delText>ПРЕДСЕДНИК</w:delText>
          </w:r>
        </w:del>
      </w:ins>
      <w:ins w:id="694" w:author="Lifebook" w:date="2012-10-17T12:49:00Z">
        <w:del w:id="695" w:author="Pravosudna akademija" w:date="2012-11-06T14:27:00Z">
          <w:r w:rsidR="00633411" w:rsidDel="0025499C">
            <w:rPr>
              <w:rFonts w:ascii="Times New Roman" w:hAnsi="Times New Roman" w:cs="Times New Roman"/>
              <w:b/>
              <w:sz w:val="24"/>
              <w:szCs w:val="24"/>
            </w:rPr>
            <w:delText>А</w:delText>
          </w:r>
        </w:del>
      </w:ins>
      <w:ins w:id="696" w:author="Lifebook" w:date="2012-10-17T12:47:00Z">
        <w:del w:id="697" w:author="Pravosudna akademija" w:date="2012-11-06T14:27:00Z">
          <w:r w:rsidR="00633411" w:rsidDel="0025499C">
            <w:rPr>
              <w:rFonts w:ascii="Times New Roman" w:hAnsi="Times New Roman" w:cs="Times New Roman"/>
              <w:b/>
              <w:sz w:val="24"/>
              <w:szCs w:val="24"/>
            </w:rPr>
            <w:delText xml:space="preserve"> СУД</w:delText>
          </w:r>
          <w:r w:rsidDel="0025499C">
            <w:rPr>
              <w:rFonts w:ascii="Times New Roman" w:hAnsi="Times New Roman" w:cs="Times New Roman"/>
              <w:b/>
              <w:sz w:val="24"/>
              <w:szCs w:val="24"/>
            </w:rPr>
            <w:delText>А ЗА ИЗБОР, У РОКУ ОД ШЕСТ МЕСЕЦИ ОД ДАНА РАСПИСИВАЊЕ КОНКУРСА ИЛИ НЕ УСВОЈИ ОПШТ</w:delText>
          </w:r>
        </w:del>
      </w:ins>
      <w:ins w:id="698" w:author="Lifebook" w:date="2012-10-17T12:49:00Z">
        <w:del w:id="699" w:author="Pravosudna akademija" w:date="2012-11-06T14:27:00Z">
          <w:r w:rsidR="00633411" w:rsidDel="0025499C">
            <w:rPr>
              <w:rFonts w:ascii="Times New Roman" w:hAnsi="Times New Roman" w:cs="Times New Roman"/>
              <w:b/>
              <w:sz w:val="24"/>
              <w:szCs w:val="24"/>
            </w:rPr>
            <w:delText>И</w:delText>
          </w:r>
        </w:del>
      </w:ins>
      <w:ins w:id="700" w:author="Lifebook" w:date="2012-10-17T12:47:00Z">
        <w:del w:id="701" w:author="Pravosudna akademija" w:date="2012-11-06T14:27:00Z">
          <w:r w:rsidDel="0025499C">
            <w:rPr>
              <w:rFonts w:ascii="Times New Roman" w:hAnsi="Times New Roman" w:cs="Times New Roman"/>
              <w:b/>
              <w:sz w:val="24"/>
              <w:szCs w:val="24"/>
            </w:rPr>
            <w:delText xml:space="preserve"> АКТ У РОК</w:delText>
          </w:r>
        </w:del>
      </w:ins>
      <w:ins w:id="702" w:author="Lifebook" w:date="2012-10-17T12:49:00Z">
        <w:del w:id="703" w:author="Pravosudna akademija" w:date="2012-11-06T14:27:00Z">
          <w:r w:rsidR="00633411" w:rsidDel="0025499C">
            <w:rPr>
              <w:rFonts w:ascii="Times New Roman" w:hAnsi="Times New Roman" w:cs="Times New Roman"/>
              <w:b/>
              <w:sz w:val="24"/>
              <w:szCs w:val="24"/>
            </w:rPr>
            <w:delText>У</w:delText>
          </w:r>
        </w:del>
      </w:ins>
      <w:ins w:id="704" w:author="Lifebook" w:date="2012-10-17T12:47:00Z">
        <w:del w:id="705" w:author="Pravosudna akademija" w:date="2012-11-06T14:27:00Z">
          <w:r w:rsidDel="0025499C">
            <w:rPr>
              <w:rFonts w:ascii="Times New Roman" w:hAnsi="Times New Roman" w:cs="Times New Roman"/>
              <w:b/>
              <w:sz w:val="24"/>
              <w:szCs w:val="24"/>
            </w:rPr>
            <w:delText xml:space="preserve"> ПРОПИСАН</w:delText>
          </w:r>
        </w:del>
      </w:ins>
      <w:ins w:id="706" w:author="Lifebook" w:date="2012-10-17T12:49:00Z">
        <w:del w:id="707" w:author="Pravosudna akademija" w:date="2012-11-06T14:27:00Z">
          <w:r w:rsidR="00633411" w:rsidDel="0025499C">
            <w:rPr>
              <w:rFonts w:ascii="Times New Roman" w:hAnsi="Times New Roman" w:cs="Times New Roman"/>
              <w:b/>
              <w:sz w:val="24"/>
              <w:szCs w:val="24"/>
            </w:rPr>
            <w:delText>О</w:delText>
          </w:r>
        </w:del>
      </w:ins>
      <w:ins w:id="708" w:author="Lifebook" w:date="2012-10-17T12:47:00Z">
        <w:del w:id="709" w:author="Pravosudna akademija" w:date="2012-11-06T14:27:00Z">
          <w:r w:rsidDel="0025499C">
            <w:rPr>
              <w:rFonts w:ascii="Times New Roman" w:hAnsi="Times New Roman" w:cs="Times New Roman"/>
              <w:b/>
              <w:sz w:val="24"/>
              <w:szCs w:val="24"/>
            </w:rPr>
            <w:delText>М ОВИМ ЗАКОНОМ.</w:delText>
          </w:r>
        </w:del>
      </w:ins>
    </w:p>
    <w:p w:rsidR="00EF4444" w:rsidRDefault="00EF4444" w:rsidP="005E3CBF">
      <w:pPr>
        <w:jc w:val="center"/>
        <w:rPr>
          <w:ins w:id="710" w:author="Lifebook" w:date="2012-10-17T12:47:00Z"/>
          <w:b/>
        </w:rPr>
      </w:pPr>
    </w:p>
    <w:p w:rsidR="00EB0FCB" w:rsidRPr="00F15EFE" w:rsidRDefault="005E3CBF" w:rsidP="005E3CBF">
      <w:pPr>
        <w:jc w:val="center"/>
        <w:rPr>
          <w:ins w:id="711" w:author="Lifebook" w:date="2012-10-17T09:58:00Z"/>
          <w:b/>
        </w:rPr>
      </w:pPr>
      <w:commentRangeStart w:id="712"/>
      <w:ins w:id="713" w:author="Lifebook" w:date="2012-10-17T09:58:00Z">
        <w:r>
          <w:rPr>
            <w:b/>
          </w:rPr>
          <w:t xml:space="preserve">ЧЛАН </w:t>
        </w:r>
      </w:ins>
      <w:commentRangeEnd w:id="712"/>
      <w:ins w:id="714" w:author="Ivana Stojsic" w:date="2012-10-19T09:03:00Z">
        <w:del w:id="715" w:author="Pravosudna akademija" w:date="2012-11-06T14:29:00Z">
          <w:r w:rsidR="00E66351" w:rsidDel="00B14FFC">
            <w:rPr>
              <w:b/>
              <w:lang w:val="sr-Cyrl-CS"/>
            </w:rPr>
            <w:delText>Б</w:delText>
          </w:r>
        </w:del>
      </w:ins>
      <w:ins w:id="716" w:author="Lifebook" w:date="2012-10-17T10:41:00Z">
        <w:del w:id="717" w:author="Pravosudna akademija" w:date="2012-11-06T14:29:00Z">
          <w:r w:rsidR="00F46523" w:rsidDel="00B14FFC">
            <w:rPr>
              <w:rStyle w:val="CommentReference"/>
            </w:rPr>
            <w:commentReference w:id="712"/>
          </w:r>
        </w:del>
      </w:ins>
      <w:ins w:id="718" w:author="Pravosudna akademija" w:date="2012-11-06T14:29:00Z">
        <w:r w:rsidR="00B14FFC">
          <w:rPr>
            <w:b/>
            <w:lang w:val="sr-Cyrl-CS"/>
          </w:rPr>
          <w:t>А</w:t>
        </w:r>
      </w:ins>
    </w:p>
    <w:p w:rsidR="005E3CBF" w:rsidRDefault="005E3CBF" w:rsidP="005E3CBF">
      <w:pPr>
        <w:jc w:val="center"/>
        <w:rPr>
          <w:ins w:id="719" w:author="Lifebook" w:date="2012-10-17T09:58:00Z"/>
          <w:b/>
        </w:rPr>
      </w:pPr>
    </w:p>
    <w:p w:rsidR="005E3CBF" w:rsidRDefault="005E3CBF" w:rsidP="005E3CBF">
      <w:pPr>
        <w:jc w:val="both"/>
        <w:rPr>
          <w:ins w:id="720" w:author="Pravosudna akademija" w:date="2012-11-06T14:31:00Z"/>
          <w:b/>
        </w:rPr>
      </w:pPr>
      <w:ins w:id="721" w:author="Lifebook" w:date="2012-10-17T10:00:00Z">
        <w:r>
          <w:rPr>
            <w:b/>
          </w:rPr>
          <w:t>СУДИЈ</w:t>
        </w:r>
      </w:ins>
      <w:ins w:id="722" w:author="Lifebook" w:date="2012-10-17T10:01:00Z">
        <w:r>
          <w:rPr>
            <w:b/>
          </w:rPr>
          <w:t>А</w:t>
        </w:r>
      </w:ins>
      <w:ins w:id="723" w:author="Lifebook" w:date="2012-10-17T10:00:00Z">
        <w:r>
          <w:rPr>
            <w:b/>
          </w:rPr>
          <w:t xml:space="preserve"> КОЈ</w:t>
        </w:r>
      </w:ins>
      <w:ins w:id="724" w:author="Lifebook" w:date="2012-10-17T10:01:00Z">
        <w:r>
          <w:rPr>
            <w:b/>
          </w:rPr>
          <w:t>И</w:t>
        </w:r>
      </w:ins>
      <w:ins w:id="725" w:author="Lifebook" w:date="2012-10-17T10:00:00Z">
        <w:r>
          <w:rPr>
            <w:b/>
          </w:rPr>
          <w:t xml:space="preserve"> </w:t>
        </w:r>
      </w:ins>
      <w:ins w:id="726" w:author="Lifebook" w:date="2012-10-17T10:01:00Z">
        <w:r>
          <w:rPr>
            <w:b/>
          </w:rPr>
          <w:t>ЈЕ ПРВИ ПУТ БИРАН</w:t>
        </w:r>
      </w:ins>
      <w:ins w:id="727" w:author="Lifebook" w:date="2012-10-17T10:02:00Z">
        <w:r>
          <w:rPr>
            <w:b/>
          </w:rPr>
          <w:t>,</w:t>
        </w:r>
      </w:ins>
      <w:ins w:id="728" w:author="Lifebook" w:date="2012-10-17T10:01:00Z">
        <w:r>
          <w:rPr>
            <w:b/>
          </w:rPr>
          <w:t xml:space="preserve"> А ТОКОМ </w:t>
        </w:r>
      </w:ins>
      <w:ins w:id="729" w:author="Lifebook" w:date="2012-10-17T10:00:00Z">
        <w:r>
          <w:rPr>
            <w:b/>
          </w:rPr>
          <w:t>ТРОГОДИШЊ</w:t>
        </w:r>
      </w:ins>
      <w:ins w:id="730" w:author="Lifebook" w:date="2012-10-17T10:02:00Z">
        <w:r>
          <w:rPr>
            <w:b/>
          </w:rPr>
          <w:t>ЕГ</w:t>
        </w:r>
      </w:ins>
      <w:ins w:id="731" w:author="Lifebook" w:date="2012-10-17T10:01:00Z">
        <w:r>
          <w:rPr>
            <w:b/>
          </w:rPr>
          <w:t xml:space="preserve"> МАНДАТ</w:t>
        </w:r>
      </w:ins>
      <w:ins w:id="732" w:author="Lifebook" w:date="2012-10-17T10:02:00Z">
        <w:r>
          <w:rPr>
            <w:b/>
          </w:rPr>
          <w:t>А НИЈЕ ОЦЕЊЕН</w:t>
        </w:r>
      </w:ins>
      <w:ins w:id="733" w:author="Lifebook" w:date="2012-10-17T10:00:00Z">
        <w:r>
          <w:rPr>
            <w:b/>
          </w:rPr>
          <w:t xml:space="preserve"> ДО СТУПАЊА НА СНАГУ ОВОГ ЗАКОНА,</w:t>
        </w:r>
      </w:ins>
      <w:ins w:id="734" w:author="Pravosudna akademija" w:date="2012-11-06T14:30:00Z">
        <w:r w:rsidR="00B14FFC">
          <w:rPr>
            <w:b/>
          </w:rPr>
          <w:t xml:space="preserve"> НАСТАВЉА ДА ВРШИ ФУНКЦИЈУ КАО СТАЛНУ САГЛАСНО ЧЛАНУ 52 СТАВ 2 ОВОГ ЗАКОНА</w:t>
        </w:r>
      </w:ins>
      <w:ins w:id="735" w:author="Pravosudna akademija" w:date="2012-11-06T14:31:00Z">
        <w:r w:rsidR="00B14FFC">
          <w:rPr>
            <w:b/>
          </w:rPr>
          <w:t>.</w:t>
        </w:r>
      </w:ins>
      <w:ins w:id="736" w:author="Lifebook" w:date="2012-10-17T10:00:00Z">
        <w:r>
          <w:rPr>
            <w:b/>
          </w:rPr>
          <w:t xml:space="preserve"> </w:t>
        </w:r>
      </w:ins>
      <w:ins w:id="737" w:author="Lifebook" w:date="2012-10-17T10:03:00Z">
        <w:del w:id="738" w:author="Pravosudna akademija" w:date="2012-11-06T14:31:00Z">
          <w:r w:rsidDel="00B14FFC">
            <w:rPr>
              <w:b/>
            </w:rPr>
            <w:delText xml:space="preserve">СМАТРА СЕ </w:delText>
          </w:r>
        </w:del>
      </w:ins>
      <w:ins w:id="739" w:author="Lifebook" w:date="2012-10-17T10:04:00Z">
        <w:del w:id="740" w:author="Pravosudna akademija" w:date="2012-11-06T14:31:00Z">
          <w:r w:rsidR="002C218A" w:rsidDel="00B14FFC">
            <w:rPr>
              <w:b/>
            </w:rPr>
            <w:delText>ДА ИСПУЊАВА УСЛОВЕ ИЗ ЧЛАНА 52. СТАВ 2. ОВОГ ЗАКОНА.</w:delText>
          </w:r>
        </w:del>
      </w:ins>
    </w:p>
    <w:p w:rsidR="00B14FFC" w:rsidRDefault="00B14FFC" w:rsidP="005E3CBF">
      <w:pPr>
        <w:jc w:val="both"/>
        <w:rPr>
          <w:ins w:id="741" w:author="Pravosudna akademija" w:date="2012-11-06T14:31:00Z"/>
          <w:b/>
        </w:rPr>
      </w:pPr>
    </w:p>
    <w:p w:rsidR="00B14FFC" w:rsidRDefault="00B14FFC" w:rsidP="005E3CBF">
      <w:pPr>
        <w:jc w:val="both"/>
        <w:rPr>
          <w:ins w:id="742" w:author="Lifebook" w:date="2012-10-17T10:03:00Z"/>
          <w:b/>
        </w:rPr>
      </w:pPr>
      <w:ins w:id="743" w:author="Pravosudna akademija" w:date="2012-11-06T14:32:00Z">
        <w:r>
          <w:rPr>
            <w:b/>
          </w:rPr>
          <w:t>ИЗУЗЕТНО ОД ЧЛАНА 69 СТАВ 1 ОВОГ ЗАКОНА ПРИЛИКОМ ПРВОГ ИЗБОРА ПРЕДСЕДНИКА ПРЕКРШАЈНИХ СУДОВА ЗА ПРЕДСЕДНИКА ПРЕКРШАЈНОГ СУДА МОЖЕ БИТИ ИЗАБРАН И СУДИЈА КОЈИ СЕ НАЛАЗИ НАЈМАЊЕ ТРИ ГОДИНЕ НА СУДИЈСКОЈ ФУНКЦИЈИ</w:t>
        </w:r>
      </w:ins>
      <w:ins w:id="744" w:author="Pravosudna akademija" w:date="2012-11-06T14:34:00Z">
        <w:r>
          <w:rPr>
            <w:b/>
          </w:rPr>
          <w:t>.</w:t>
        </w:r>
      </w:ins>
    </w:p>
    <w:p w:rsidR="005E3CBF" w:rsidRDefault="005E3CBF" w:rsidP="005E3CBF">
      <w:pPr>
        <w:jc w:val="both"/>
        <w:rPr>
          <w:ins w:id="745" w:author="Lifebook" w:date="2012-10-17T10:03:00Z"/>
          <w:b/>
        </w:rPr>
      </w:pPr>
    </w:p>
    <w:p w:rsidR="005E3CBF" w:rsidRDefault="005E3CBF" w:rsidP="005E3CBF">
      <w:pPr>
        <w:jc w:val="both"/>
        <w:rPr>
          <w:ins w:id="746" w:author="Lifebook" w:date="2012-10-17T10:06:00Z"/>
          <w:b/>
        </w:rPr>
      </w:pPr>
    </w:p>
    <w:p w:rsidR="00640752" w:rsidRPr="00F15EFE" w:rsidRDefault="00640752" w:rsidP="00640752">
      <w:pPr>
        <w:jc w:val="center"/>
        <w:rPr>
          <w:b/>
        </w:rPr>
      </w:pPr>
      <w:ins w:id="747" w:author="Lifebook" w:date="2012-10-17T10:06:00Z">
        <w:r>
          <w:rPr>
            <w:b/>
          </w:rPr>
          <w:t xml:space="preserve">ЧЛАН </w:t>
        </w:r>
      </w:ins>
      <w:ins w:id="748" w:author="Ivana Stojsic" w:date="2012-10-19T09:03:00Z">
        <w:del w:id="749" w:author="Pravosudna akademija" w:date="2012-11-06T14:36:00Z">
          <w:r w:rsidR="00E66351" w:rsidDel="00B14FFC">
            <w:rPr>
              <w:b/>
              <w:lang w:val="sr-Cyrl-CS"/>
            </w:rPr>
            <w:delText>В</w:delText>
          </w:r>
        </w:del>
      </w:ins>
      <w:ins w:id="750" w:author="Pravosudna akademija" w:date="2012-11-06T14:36:00Z">
        <w:r w:rsidR="00B14FFC">
          <w:rPr>
            <w:b/>
            <w:lang w:val="sr-Cyrl-CS"/>
          </w:rPr>
          <w:t>Б</w:t>
        </w:r>
      </w:ins>
    </w:p>
    <w:p w:rsidR="00640752" w:rsidRDefault="00640752" w:rsidP="00640752">
      <w:pPr>
        <w:jc w:val="center"/>
        <w:rPr>
          <w:ins w:id="751" w:author="Lifebook" w:date="2012-10-17T10:18:00Z"/>
          <w:b/>
        </w:rPr>
      </w:pPr>
    </w:p>
    <w:p w:rsidR="00EE5ADE" w:rsidRDefault="00EE5ADE" w:rsidP="00CF3392">
      <w:pPr>
        <w:spacing w:before="240"/>
        <w:jc w:val="both"/>
        <w:rPr>
          <w:ins w:id="752" w:author="Lifebook" w:date="2012-10-17T10:37:00Z"/>
          <w:b/>
        </w:rPr>
      </w:pPr>
      <w:ins w:id="753" w:author="Lifebook" w:date="2012-10-17T10:18:00Z">
        <w:r w:rsidRPr="004A3242">
          <w:rPr>
            <w:b/>
          </w:rPr>
          <w:t>ЧЛАН</w:t>
        </w:r>
      </w:ins>
      <w:ins w:id="754" w:author="Lifebook" w:date="2012-10-17T10:21:00Z">
        <w:r w:rsidR="004A3242" w:rsidRPr="00CF3392">
          <w:rPr>
            <w:b/>
          </w:rPr>
          <w:t xml:space="preserve"> 6.</w:t>
        </w:r>
      </w:ins>
      <w:ins w:id="755" w:author="Lifebook" w:date="2012-10-17T10:18:00Z">
        <w:r w:rsidRPr="004A3242">
          <w:rPr>
            <w:b/>
          </w:rPr>
          <w:t xml:space="preserve"> </w:t>
        </w:r>
      </w:ins>
      <w:ins w:id="756" w:author="Lifebook" w:date="2012-10-17T10:21:00Z">
        <w:r w:rsidR="004A3242" w:rsidRPr="00CF3392">
          <w:rPr>
            <w:b/>
          </w:rPr>
          <w:t xml:space="preserve">ЗАКОНА О ИЗМЕНАМА И ДОПУНАМА ЗАКОНА О СУДИЈАМА </w:t>
        </w:r>
      </w:ins>
      <w:ins w:id="757" w:author="Lifebook" w:date="2012-10-17T10:19:00Z">
        <w:r w:rsidRPr="00CF3392">
          <w:rPr>
            <w:b/>
          </w:rPr>
          <w:t>(„СЛУЖБЕНИ ГЛАСНИК РС</w:t>
        </w:r>
      </w:ins>
      <w:ins w:id="758" w:author="Lifebook" w:date="2012-10-17T10:20:00Z">
        <w:r w:rsidRPr="00CF3392">
          <w:rPr>
            <w:b/>
          </w:rPr>
          <w:t>”</w:t>
        </w:r>
      </w:ins>
      <w:ins w:id="759" w:author="Lifebook" w:date="2012-10-17T10:19:00Z">
        <w:r w:rsidRPr="00CF3392">
          <w:rPr>
            <w:b/>
          </w:rPr>
          <w:t xml:space="preserve">, БР. 101/2010 И </w:t>
        </w:r>
      </w:ins>
      <w:ins w:id="760" w:author="Lifebook" w:date="2012-10-17T10:20:00Z">
        <w:r w:rsidRPr="00CF3392">
          <w:rPr>
            <w:b/>
          </w:rPr>
          <w:t>8/</w:t>
        </w:r>
      </w:ins>
      <w:ins w:id="761" w:author="Lifebook" w:date="2012-10-17T10:19:00Z">
        <w:r w:rsidRPr="00CF3392">
          <w:rPr>
            <w:b/>
          </w:rPr>
          <w:t>2011</w:t>
        </w:r>
      </w:ins>
      <w:ins w:id="762" w:author="Lifebook" w:date="2012-10-17T10:20:00Z">
        <w:r w:rsidRPr="00CF3392">
          <w:rPr>
            <w:b/>
          </w:rPr>
          <w:t>- ОДЛУКА УСТАВНОГ СУДА</w:t>
        </w:r>
      </w:ins>
      <w:ins w:id="763" w:author="Lifebook" w:date="2012-10-17T10:19:00Z">
        <w:r w:rsidRPr="00CF3392">
          <w:rPr>
            <w:b/>
          </w:rPr>
          <w:t>)</w:t>
        </w:r>
      </w:ins>
      <w:ins w:id="764" w:author="Lifebook" w:date="2012-10-17T10:20:00Z">
        <w:r w:rsidRPr="00CF3392">
          <w:rPr>
            <w:b/>
          </w:rPr>
          <w:t xml:space="preserve"> </w:t>
        </w:r>
      </w:ins>
      <w:ins w:id="765" w:author="Lifebook" w:date="2012-10-17T10:19:00Z">
        <w:r w:rsidRPr="00CF3392">
          <w:rPr>
            <w:b/>
          </w:rPr>
          <w:t>СТАВЉА СЕ ВАН СНАГЕ.</w:t>
        </w:r>
      </w:ins>
    </w:p>
    <w:p w:rsidR="00273614" w:rsidRPr="004A3242" w:rsidRDefault="00273614" w:rsidP="00CF3392">
      <w:pPr>
        <w:spacing w:before="240"/>
        <w:jc w:val="both"/>
        <w:rPr>
          <w:ins w:id="766" w:author="Lifebook" w:date="2012-10-17T10:06:00Z"/>
          <w:b/>
        </w:rPr>
      </w:pPr>
    </w:p>
    <w:p w:rsidR="00273614" w:rsidRPr="0021270E" w:rsidRDefault="00273614" w:rsidP="00273614">
      <w:pPr>
        <w:jc w:val="center"/>
        <w:rPr>
          <w:ins w:id="767" w:author="Lifebook" w:date="2012-10-17T10:37:00Z"/>
          <w:b/>
          <w:lang w:val="sr-Cyrl-CS"/>
        </w:rPr>
      </w:pPr>
      <w:ins w:id="768" w:author="Lifebook" w:date="2012-10-17T10:37:00Z">
        <w:r>
          <w:rPr>
            <w:b/>
          </w:rPr>
          <w:t xml:space="preserve">ЧЛАН </w:t>
        </w:r>
      </w:ins>
      <w:ins w:id="769" w:author="Pravosudna akademija" w:date="2012-11-06T14:39:00Z">
        <w:r w:rsidR="002C3B4E">
          <w:rPr>
            <w:b/>
          </w:rPr>
          <w:t>В</w:t>
        </w:r>
      </w:ins>
      <w:ins w:id="770" w:author="Ivana Stojsic" w:date="2012-10-19T09:03:00Z">
        <w:del w:id="771" w:author="Pravosudna akademija" w:date="2012-11-06T14:39:00Z">
          <w:r w:rsidR="00E66351" w:rsidDel="002C3B4E">
            <w:rPr>
              <w:b/>
              <w:lang w:val="sr-Cyrl-CS"/>
            </w:rPr>
            <w:delText>Г</w:delText>
          </w:r>
        </w:del>
      </w:ins>
    </w:p>
    <w:p w:rsidR="00640752" w:rsidRDefault="00640752" w:rsidP="00640752">
      <w:pPr>
        <w:jc w:val="both"/>
        <w:rPr>
          <w:ins w:id="772" w:author="Lifebook" w:date="2012-10-17T10:37:00Z"/>
          <w:b/>
        </w:rPr>
      </w:pPr>
    </w:p>
    <w:p w:rsidR="00273614" w:rsidRDefault="00D876DD" w:rsidP="00640752">
      <w:pPr>
        <w:jc w:val="both"/>
        <w:rPr>
          <w:ins w:id="773" w:author="Lifebook" w:date="2012-10-17T10:39:00Z"/>
          <w:b/>
        </w:rPr>
      </w:pPr>
      <w:ins w:id="774" w:author="Lifebook" w:date="2012-10-17T10:45:00Z">
        <w:r>
          <w:rPr>
            <w:b/>
          </w:rPr>
          <w:lastRenderedPageBreak/>
          <w:t xml:space="preserve">ВИСОКИ САВЕТ СУДСТВА ДОНОСИ </w:t>
        </w:r>
      </w:ins>
      <w:ins w:id="775" w:author="Lifebook" w:date="2012-10-17T10:37:00Z">
        <w:r w:rsidR="00273614">
          <w:rPr>
            <w:b/>
          </w:rPr>
          <w:t>КРИТЕРИЈУМ</w:t>
        </w:r>
      </w:ins>
      <w:ins w:id="776" w:author="Lifebook" w:date="2012-10-17T10:45:00Z">
        <w:r>
          <w:rPr>
            <w:b/>
          </w:rPr>
          <w:t>Е</w:t>
        </w:r>
      </w:ins>
      <w:ins w:id="777" w:author="Lifebook" w:date="2012-10-17T10:37:00Z">
        <w:r w:rsidR="00273614">
          <w:rPr>
            <w:b/>
          </w:rPr>
          <w:t xml:space="preserve"> И МЕРИЛА ИЗ ЧЛАНА 32. СТАВ 4. ОВОГ ЗАКОНА </w:t>
        </w:r>
      </w:ins>
      <w:ins w:id="778" w:author="Lifebook" w:date="2012-10-17T10:38:00Z">
        <w:r w:rsidR="00273614">
          <w:rPr>
            <w:b/>
          </w:rPr>
          <w:t>У РОКУ ОД ШЕСТ МЕСЕЦИ ОД ДАНА СТУПАЊА НА СНАГУ ОВОГ ЗАКОНА.</w:t>
        </w:r>
      </w:ins>
    </w:p>
    <w:p w:rsidR="00D47325" w:rsidRDefault="00D47325" w:rsidP="00640752">
      <w:pPr>
        <w:jc w:val="both"/>
        <w:rPr>
          <w:ins w:id="779" w:author="Lifebook" w:date="2012-10-17T10:39:00Z"/>
          <w:b/>
        </w:rPr>
      </w:pPr>
    </w:p>
    <w:p w:rsidR="00F46523" w:rsidRDefault="00F46523" w:rsidP="00B94AAC">
      <w:pPr>
        <w:rPr>
          <w:ins w:id="780" w:author="Lifebook" w:date="2012-10-17T10:40:00Z"/>
          <w:b/>
        </w:rPr>
      </w:pPr>
    </w:p>
    <w:p w:rsidR="00F46523" w:rsidRPr="00F46523" w:rsidRDefault="00F46523" w:rsidP="00CF3392">
      <w:pPr>
        <w:jc w:val="both"/>
        <w:rPr>
          <w:ins w:id="781" w:author="Lifebook" w:date="2012-10-17T10:39:00Z"/>
          <w:b/>
        </w:rPr>
      </w:pPr>
    </w:p>
    <w:p w:rsidR="0016737E" w:rsidRPr="0021270E" w:rsidDel="0025499C" w:rsidRDefault="0016737E" w:rsidP="0016737E">
      <w:pPr>
        <w:jc w:val="center"/>
        <w:rPr>
          <w:ins w:id="782" w:author="Lifebook" w:date="2012-10-17T11:40:00Z"/>
          <w:del w:id="783" w:author="Pravosudna akademija" w:date="2012-11-06T14:27:00Z"/>
          <w:b/>
          <w:lang w:val="sr-Cyrl-CS"/>
        </w:rPr>
      </w:pPr>
      <w:ins w:id="784" w:author="Lifebook" w:date="2012-10-17T11:02:00Z">
        <w:del w:id="785" w:author="Pravosudna akademija" w:date="2012-11-06T14:27:00Z">
          <w:r w:rsidDel="0025499C">
            <w:rPr>
              <w:b/>
            </w:rPr>
            <w:delText xml:space="preserve">ЧЛАН </w:delText>
          </w:r>
        </w:del>
      </w:ins>
      <w:ins w:id="786" w:author="Ivana Stojsic" w:date="2012-10-19T09:03:00Z">
        <w:del w:id="787" w:author="Pravosudna akademija" w:date="2012-11-06T14:27:00Z">
          <w:r w:rsidR="00E66351" w:rsidDel="0025499C">
            <w:rPr>
              <w:b/>
              <w:lang w:val="sr-Cyrl-CS"/>
            </w:rPr>
            <w:delText>Д</w:delText>
          </w:r>
        </w:del>
      </w:ins>
    </w:p>
    <w:p w:rsidR="000D5F25" w:rsidRPr="000D5F25" w:rsidDel="0025499C" w:rsidRDefault="000D5F25" w:rsidP="0016737E">
      <w:pPr>
        <w:jc w:val="center"/>
        <w:rPr>
          <w:ins w:id="788" w:author="Lifebook" w:date="2012-10-17T11:02:00Z"/>
          <w:del w:id="789" w:author="Pravosudna akademija" w:date="2012-11-06T14:27:00Z"/>
          <w:b/>
        </w:rPr>
      </w:pPr>
    </w:p>
    <w:p w:rsidR="000D5F25" w:rsidDel="0025499C" w:rsidRDefault="000D5F25" w:rsidP="000D5F25">
      <w:pPr>
        <w:jc w:val="both"/>
        <w:rPr>
          <w:ins w:id="790" w:author="Lifebook" w:date="2012-10-17T11:40:00Z"/>
          <w:del w:id="791" w:author="Pravosudna akademija" w:date="2012-11-06T14:27:00Z"/>
          <w:b/>
        </w:rPr>
      </w:pPr>
      <w:ins w:id="792" w:author="Lifebook" w:date="2012-10-17T11:40:00Z">
        <w:del w:id="793" w:author="Pravosudna akademija" w:date="2012-11-06T14:27:00Z">
          <w:r w:rsidDel="0025499C">
            <w:rPr>
              <w:b/>
            </w:rPr>
            <w:delText xml:space="preserve">ОДРЕДБА ЧЛАНА </w:delText>
          </w:r>
        </w:del>
      </w:ins>
      <w:ins w:id="794" w:author="Ivana Stojsic" w:date="2012-10-19T09:04:00Z">
        <w:del w:id="795" w:author="Pravosudna akademija" w:date="2012-11-06T14:27:00Z">
          <w:r w:rsidR="00E66351" w:rsidDel="0025499C">
            <w:rPr>
              <w:b/>
              <w:lang w:val="sr-Cyrl-CS"/>
            </w:rPr>
            <w:delText>А</w:delText>
          </w:r>
        </w:del>
      </w:ins>
      <w:ins w:id="796" w:author="Lifebook" w:date="2012-10-17T12:55:00Z">
        <w:del w:id="797" w:author="Pravosudna akademija" w:date="2012-11-06T14:27:00Z">
          <w:r w:rsidR="00B94AAC" w:rsidDel="0025499C">
            <w:rPr>
              <w:b/>
            </w:rPr>
            <w:delText xml:space="preserve"> (САМОСТАЛНИХ ОДРЕДБИ ЗАКОНА О ИЗМЕНАМА И ДОПУНАМА)</w:delText>
          </w:r>
        </w:del>
      </w:ins>
      <w:ins w:id="798" w:author="Lifebook" w:date="2012-10-17T11:40:00Z">
        <w:del w:id="799" w:author="Pravosudna akademija" w:date="2012-11-06T14:27:00Z">
          <w:r w:rsidDel="0025499C">
            <w:rPr>
              <w:b/>
            </w:rPr>
            <w:delText xml:space="preserve"> СТУПА НА СНАГУ ДАНОМ ДОНОШЕЊА ОВОГ ЗАКОНА.</w:delText>
          </w:r>
        </w:del>
      </w:ins>
    </w:p>
    <w:p w:rsidR="0016737E" w:rsidDel="0025499C" w:rsidRDefault="0016737E" w:rsidP="0016737E">
      <w:pPr>
        <w:jc w:val="center"/>
        <w:rPr>
          <w:ins w:id="800" w:author="Lifebook" w:date="2012-10-17T11:02:00Z"/>
          <w:del w:id="801" w:author="Pravosudna akademija" w:date="2012-11-06T14:27:00Z"/>
          <w:b/>
        </w:rPr>
      </w:pPr>
    </w:p>
    <w:p w:rsidR="000D5F25" w:rsidRDefault="000D5F25" w:rsidP="000D5F25">
      <w:pPr>
        <w:jc w:val="center"/>
        <w:rPr>
          <w:ins w:id="802" w:author="Lifebook" w:date="2012-10-17T11:40:00Z"/>
          <w:b/>
        </w:rPr>
      </w:pPr>
    </w:p>
    <w:p w:rsidR="000D5F25" w:rsidRPr="0021270E" w:rsidRDefault="000D5F25" w:rsidP="000D5F25">
      <w:pPr>
        <w:jc w:val="center"/>
        <w:rPr>
          <w:ins w:id="803" w:author="Lifebook" w:date="2012-10-17T11:40:00Z"/>
          <w:b/>
          <w:lang w:val="sr-Cyrl-CS"/>
        </w:rPr>
      </w:pPr>
      <w:ins w:id="804" w:author="Lifebook" w:date="2012-10-17T11:40:00Z">
        <w:r>
          <w:rPr>
            <w:b/>
          </w:rPr>
          <w:t xml:space="preserve">ЧЛАН </w:t>
        </w:r>
      </w:ins>
      <w:ins w:id="805" w:author="Pravosudna akademija" w:date="2012-11-06T14:43:00Z">
        <w:r w:rsidR="002C3B4E">
          <w:rPr>
            <w:b/>
          </w:rPr>
          <w:t>Г</w:t>
        </w:r>
      </w:ins>
      <w:ins w:id="806" w:author="Ivana Stojsic" w:date="2012-10-19T09:04:00Z">
        <w:del w:id="807" w:author="Pravosudna akademija" w:date="2012-11-06T14:42:00Z">
          <w:r w:rsidR="00E66351" w:rsidDel="002C3B4E">
            <w:rPr>
              <w:b/>
              <w:lang w:val="sr-Cyrl-CS"/>
            </w:rPr>
            <w:delText>Ђ</w:delText>
          </w:r>
        </w:del>
      </w:ins>
    </w:p>
    <w:p w:rsidR="000D5F25" w:rsidRPr="000D5F25" w:rsidRDefault="000D5F25" w:rsidP="000D5F25">
      <w:pPr>
        <w:jc w:val="center"/>
        <w:rPr>
          <w:ins w:id="808" w:author="Lifebook" w:date="2012-10-17T11:40:00Z"/>
          <w:b/>
        </w:rPr>
      </w:pPr>
    </w:p>
    <w:p w:rsidR="000D5F25" w:rsidRDefault="000D5F25" w:rsidP="000D5F25">
      <w:pPr>
        <w:jc w:val="both"/>
        <w:rPr>
          <w:ins w:id="809" w:author="Lifebook" w:date="2012-10-17T11:51:00Z"/>
          <w:b/>
        </w:rPr>
      </w:pPr>
      <w:ins w:id="810" w:author="Lifebook" w:date="2012-10-17T11:40:00Z">
        <w:r>
          <w:rPr>
            <w:b/>
          </w:rPr>
          <w:t>ОДРЕДБА ЧЛАНА 73. ПОЧИЊЕ ДА СЕ ПРИМЕЊУЈЕ ШЕСТ МЕСЕЦИ НАКОН СТУПАЊА НА СНАГУ ОВОГ ЗАКОНА.</w:t>
        </w:r>
      </w:ins>
    </w:p>
    <w:p w:rsidR="00CC0B12" w:rsidRDefault="00CC0B12" w:rsidP="000D5F25">
      <w:pPr>
        <w:jc w:val="both"/>
        <w:rPr>
          <w:ins w:id="811" w:author="Lifebook" w:date="2012-10-17T11:51:00Z"/>
          <w:b/>
        </w:rPr>
      </w:pPr>
    </w:p>
    <w:p w:rsidR="00CC0B12" w:rsidRDefault="00CC0B12" w:rsidP="00F77CB0">
      <w:pPr>
        <w:jc w:val="center"/>
        <w:rPr>
          <w:ins w:id="812" w:author="Lifebook" w:date="2012-10-17T11:51:00Z"/>
          <w:b/>
        </w:rPr>
      </w:pPr>
      <w:commentRangeStart w:id="813"/>
      <w:ins w:id="814" w:author="Lifebook" w:date="2012-10-17T11:51:00Z">
        <w:r>
          <w:rPr>
            <w:b/>
          </w:rPr>
          <w:t xml:space="preserve">ЧЛАН </w:t>
        </w:r>
      </w:ins>
      <w:commentRangeEnd w:id="813"/>
      <w:ins w:id="815" w:author="Pravosudna akademija" w:date="2012-11-06T14:47:00Z">
        <w:r w:rsidR="004F30B6">
          <w:rPr>
            <w:b/>
          </w:rPr>
          <w:t>Д</w:t>
        </w:r>
      </w:ins>
      <w:ins w:id="816" w:author="Ivana Stojsic" w:date="2012-10-19T09:04:00Z">
        <w:del w:id="817" w:author="Pravosudna akademija" w:date="2012-11-06T14:47:00Z">
          <w:r w:rsidR="00E66351" w:rsidDel="004F30B6">
            <w:rPr>
              <w:b/>
              <w:lang w:val="sr-Cyrl-CS"/>
            </w:rPr>
            <w:delText>Е</w:delText>
          </w:r>
        </w:del>
      </w:ins>
      <w:ins w:id="818" w:author="Lifebook" w:date="2012-10-17T12:39:00Z">
        <w:del w:id="819" w:author="Pravosudna akademija" w:date="2012-11-06T14:47:00Z">
          <w:r w:rsidR="00F77CB0" w:rsidDel="004F30B6">
            <w:rPr>
              <w:rStyle w:val="CommentReference"/>
            </w:rPr>
            <w:commentReference w:id="813"/>
          </w:r>
        </w:del>
      </w:ins>
    </w:p>
    <w:p w:rsidR="00CC0B12" w:rsidRDefault="00CC0B12" w:rsidP="00CC0B12">
      <w:pPr>
        <w:jc w:val="both"/>
        <w:rPr>
          <w:ins w:id="820" w:author="Lifebook" w:date="2012-10-17T11:53:00Z"/>
          <w:b/>
        </w:rPr>
      </w:pPr>
    </w:p>
    <w:p w:rsidR="00CC0B12" w:rsidRDefault="00CC0B12" w:rsidP="00CC0B12">
      <w:pPr>
        <w:jc w:val="both"/>
        <w:rPr>
          <w:ins w:id="821" w:author="Lifebook" w:date="2012-10-17T11:57:00Z"/>
          <w:b/>
        </w:rPr>
      </w:pPr>
      <w:ins w:id="822" w:author="Lifebook" w:date="2012-10-17T11:53:00Z">
        <w:r>
          <w:rPr>
            <w:b/>
          </w:rPr>
          <w:t xml:space="preserve">СУДИЈА МОЖЕ, УЗ </w:t>
        </w:r>
      </w:ins>
      <w:ins w:id="823" w:author="Lifebook" w:date="2012-10-17T11:56:00Z">
        <w:r>
          <w:rPr>
            <w:b/>
          </w:rPr>
          <w:t xml:space="preserve">ПРИБАВЉЕНО </w:t>
        </w:r>
      </w:ins>
      <w:ins w:id="824" w:author="Lifebook" w:date="2012-10-17T11:57:00Z">
        <w:r>
          <w:rPr>
            <w:b/>
          </w:rPr>
          <w:t xml:space="preserve">ЊЕГОВО </w:t>
        </w:r>
      </w:ins>
      <w:ins w:id="825" w:author="Lifebook" w:date="2012-10-17T11:56:00Z">
        <w:r>
          <w:rPr>
            <w:b/>
          </w:rPr>
          <w:t>МИШЉЕЊЕ</w:t>
        </w:r>
      </w:ins>
      <w:ins w:id="826" w:author="Lifebook" w:date="2012-10-17T11:53:00Z">
        <w:r>
          <w:rPr>
            <w:b/>
          </w:rPr>
          <w:t>, БИТИ ПРЕМЕШТЕН У ДРУГИ СУД ИСТЕ ВРСТЕ И ИСТОГ СТЕПЕНА, УКОЛИКО ПОСТОЈИ ПОТРЕБА ЗА ХИТНОМ ПОПУНОМ УПРАЖЊЕНОГ СУДИЈСКОГ МЕСТ</w:t>
        </w:r>
      </w:ins>
      <w:ins w:id="827" w:author="Lifebook" w:date="2012-10-17T11:58:00Z">
        <w:r>
          <w:rPr>
            <w:b/>
          </w:rPr>
          <w:t>А У РОКУ ОД 30 ДАНА ОД ДАНА ПОЧЕТКА ПРИМЕНЕ ЗАКОНА О ИЗМЕНАМА И ДОПУНАМА ЗАКОНА О СЕДИШТИМА И ПОДРУЧЈИМА СУДОВА И ЈАВНИХ ТУЖИЛАШТАВА („СЛУЖБЕНИ ГЛАСНИК РС”, БР.?????????)</w:t>
        </w:r>
      </w:ins>
    </w:p>
    <w:p w:rsidR="00CC0B12" w:rsidRDefault="00CC0B12" w:rsidP="00CC0B12">
      <w:pPr>
        <w:jc w:val="both"/>
        <w:rPr>
          <w:ins w:id="828" w:author="Lifebook" w:date="2012-10-17T11:54:00Z"/>
          <w:b/>
        </w:rPr>
      </w:pPr>
    </w:p>
    <w:p w:rsidR="00CC0B12" w:rsidRDefault="00CC0B12" w:rsidP="00CC0B12">
      <w:pPr>
        <w:jc w:val="both"/>
        <w:rPr>
          <w:ins w:id="829" w:author="Lifebook" w:date="2012-10-17T11:55:00Z"/>
          <w:b/>
        </w:rPr>
      </w:pPr>
      <w:ins w:id="830" w:author="Lifebook" w:date="2012-10-17T11:54:00Z">
        <w:r>
          <w:rPr>
            <w:b/>
          </w:rPr>
          <w:t>СУДИЈА ТРАЈНО</w:t>
        </w:r>
      </w:ins>
      <w:ins w:id="831" w:author="Lifebook" w:date="2012-10-17T11:55:00Z">
        <w:r>
          <w:rPr>
            <w:b/>
          </w:rPr>
          <w:t xml:space="preserve"> НАСТАВЉА ФУНКЦИЈУ У СУДУ У КОЈИ ЈЕ ПРЕМЕШТЕН.</w:t>
        </w:r>
      </w:ins>
    </w:p>
    <w:p w:rsidR="00CC0B12" w:rsidRDefault="00CC0B12" w:rsidP="00CC0B12">
      <w:pPr>
        <w:jc w:val="both"/>
        <w:rPr>
          <w:ins w:id="832" w:author="Lifebook" w:date="2012-10-17T11:55:00Z"/>
          <w:b/>
        </w:rPr>
      </w:pPr>
    </w:p>
    <w:p w:rsidR="00CC0B12" w:rsidRDefault="00CC0B12" w:rsidP="00CC0B12">
      <w:pPr>
        <w:jc w:val="both"/>
        <w:rPr>
          <w:ins w:id="833" w:author="Lifebook" w:date="2012-10-17T11:51:00Z"/>
          <w:b/>
        </w:rPr>
      </w:pPr>
      <w:ins w:id="834" w:author="Lifebook" w:date="2012-10-17T11:55:00Z">
        <w:r>
          <w:rPr>
            <w:b/>
          </w:rPr>
          <w:t>РЕШЕЊЕ О ПРЕМЕШТАЈУ ДОНОСИ ВИСОКИ САВЕТ СУДСТВА.</w:t>
        </w:r>
      </w:ins>
    </w:p>
    <w:p w:rsidR="00CC0B12" w:rsidRDefault="00CC0B12" w:rsidP="00CC0B12">
      <w:pPr>
        <w:pStyle w:val="Normal1"/>
        <w:rPr>
          <w:ins w:id="835" w:author="Lifebook" w:date="2012-10-17T11:54:00Z"/>
          <w:strike/>
        </w:rPr>
      </w:pPr>
    </w:p>
    <w:p w:rsidR="0016737E" w:rsidRPr="005E3CBF" w:rsidRDefault="0016737E" w:rsidP="00640752">
      <w:pPr>
        <w:jc w:val="both"/>
        <w:rPr>
          <w:b/>
        </w:rPr>
      </w:pPr>
    </w:p>
    <w:sectPr w:rsidR="0016737E" w:rsidRPr="005E3CBF" w:rsidSect="00FC2CD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Pravosudna akademija" w:date="2012-10-17T12:42:00Z" w:initials="PA">
    <w:p w:rsidR="002A01CE" w:rsidRPr="005A1C16" w:rsidRDefault="002A01CE">
      <w:pPr>
        <w:pStyle w:val="CommentText"/>
      </w:pPr>
      <w:r>
        <w:rPr>
          <w:rStyle w:val="CommentReference"/>
        </w:rPr>
        <w:annotationRef/>
      </w:r>
      <w:r>
        <w:t>ВОДИТИ РАЧУНА О ЗАТОЈУ У ЗПП</w:t>
      </w:r>
    </w:p>
  </w:comment>
  <w:comment w:id="114" w:author="makivana" w:date="2012-10-17T12:42:00Z" w:initials="m">
    <w:p w:rsidR="00005E08" w:rsidRDefault="00005E08">
      <w:pPr>
        <w:pStyle w:val="CommentText"/>
      </w:pPr>
      <w:r>
        <w:rPr>
          <w:rStyle w:val="CommentReference"/>
        </w:rPr>
        <w:annotationRef/>
      </w:r>
      <w:r w:rsidR="007E5A01">
        <w:t>PREDVIDETI U PRELAZNIM I ZAVRSNIM ODREDBAMA U SLUCAJU OSNOVANJA SUDA</w:t>
      </w:r>
    </w:p>
  </w:comment>
  <w:comment w:id="244" w:author="Pravosudna akademija" w:date="2012-10-17T12:42:00Z" w:initials="Pa">
    <w:p w:rsidR="00ED64E9" w:rsidRPr="00ED64E9" w:rsidRDefault="00ED64E9">
      <w:pPr>
        <w:pStyle w:val="CommentText"/>
        <w:rPr>
          <w:b/>
        </w:rPr>
      </w:pPr>
      <w:r w:rsidRPr="00ED64E9">
        <w:rPr>
          <w:rStyle w:val="CommentReference"/>
          <w:b/>
        </w:rPr>
        <w:annotationRef/>
      </w:r>
      <w:r w:rsidRPr="00ED64E9">
        <w:rPr>
          <w:b/>
        </w:rPr>
        <w:t>У ПРЕЛАЗНИМ И ЗАВРШНИМ ОДРЕДБАМА ПРЕДВИДЕТИ ОБАВЕЗУ УСВАЈАЊА КРИТЕРИЈУМА У РОКУ ОД 90 ДАНА ОД СТУПАЊА НА СНАГУ ИЗМЕНА И ДОПУНА</w:t>
      </w:r>
      <w:r>
        <w:rPr>
          <w:b/>
        </w:rPr>
        <w:t xml:space="preserve"> ЗАКОНА</w:t>
      </w:r>
      <w:r w:rsidRPr="00ED64E9">
        <w:rPr>
          <w:b/>
        </w:rPr>
        <w:t>.</w:t>
      </w:r>
    </w:p>
  </w:comment>
  <w:comment w:id="325" w:author="Pravosudna akademija" w:date="2012-10-17T12:42:00Z" w:initials="Pa">
    <w:p w:rsidR="002340A7" w:rsidRPr="002340A7" w:rsidRDefault="002340A7">
      <w:pPr>
        <w:pStyle w:val="CommentText"/>
      </w:pPr>
      <w:r>
        <w:rPr>
          <w:rStyle w:val="CommentReference"/>
        </w:rPr>
        <w:annotationRef/>
      </w:r>
      <w:r>
        <w:t>ОДЛОЖИТИ ПРИМЕНУ ЧЛАНА У ПРЕЛАЗНИМ И ЗАВРШНИМ ОДРЕДБАМА</w:t>
      </w:r>
    </w:p>
  </w:comment>
  <w:comment w:id="437" w:author="Pravosudna akademija" w:date="2012-10-17T12:42:00Z" w:initials="Pa">
    <w:p w:rsidR="00EF7A6D" w:rsidRPr="00EF7A6D" w:rsidRDefault="00EF7A6D">
      <w:pPr>
        <w:pStyle w:val="CommentText"/>
      </w:pPr>
      <w:r>
        <w:rPr>
          <w:rStyle w:val="CommentReference"/>
        </w:rPr>
        <w:annotationRef/>
      </w:r>
      <w:r>
        <w:t>УВЕСТИ ДА СЕ СМАТРА ДА ОНИ КОЈИ НИСУ ОЦЕЊЕНИ А ИЗАБРАНИ НА ТРОГОДИЊИ МАНДАТ ДА ИСПУЊАВАЈУ УСЛОВЕ – СТ.2 И 3.</w:t>
      </w:r>
    </w:p>
  </w:comment>
  <w:comment w:id="460" w:author="Lifebook" w:date="2012-10-17T12:42:00Z" w:initials="L">
    <w:p w:rsidR="00942D0E" w:rsidRPr="00942D0E" w:rsidRDefault="00942D0E">
      <w:pPr>
        <w:pStyle w:val="CommentText"/>
      </w:pPr>
      <w:r>
        <w:rPr>
          <w:rStyle w:val="CommentReference"/>
        </w:rPr>
        <w:annotationRef/>
      </w:r>
      <w:r>
        <w:t>У СКЛАДУ СА ОВОМ ИЗМЕНОМ ИЗМЕНИТИ И ЗАКОН О ВИСОКОМ САВЕТУ СУДСТВА</w:t>
      </w:r>
    </w:p>
  </w:comment>
  <w:comment w:id="712" w:author="Lifebook" w:date="2012-10-19T09:04:00Z" w:initials="L">
    <w:p w:rsidR="00F46523" w:rsidRPr="00F15EFE" w:rsidRDefault="00F46523">
      <w:pPr>
        <w:pStyle w:val="CommentText"/>
      </w:pPr>
      <w:r>
        <w:rPr>
          <w:rStyle w:val="CommentReference"/>
        </w:rPr>
        <w:annotationRef/>
      </w:r>
      <w:r>
        <w:t>АКО СЕ ЗАКОН О ИЗМЕНАМА И ДОПУНАМА У</w:t>
      </w:r>
      <w:r w:rsidR="00CF3392">
        <w:t>СВОЈИ У СКУПШТИНИ ПОСЛЕ 18. 12.</w:t>
      </w:r>
      <w:r>
        <w:t>2012. ОВАЈ ЧЛАН МОРА ДА СТУПИ НА СНАГУ ОДМАХ.</w:t>
      </w:r>
      <w:r w:rsidR="00D876DD">
        <w:t xml:space="preserve"> ВИДЕТИ ЧЛАН </w:t>
      </w:r>
      <w:r w:rsidR="00E66351">
        <w:rPr>
          <w:lang w:val="sr-Cyrl-CS"/>
        </w:rPr>
        <w:t>Д</w:t>
      </w:r>
      <w:r w:rsidR="00F15EFE">
        <w:t xml:space="preserve"> САМОСТАЛНИХ ОДРЕДБИ</w:t>
      </w:r>
    </w:p>
  </w:comment>
  <w:comment w:id="813" w:author="Lifebook" w:date="2012-10-17T12:42:00Z" w:initials="L">
    <w:p w:rsidR="00F77CB0" w:rsidRPr="00F77CB0" w:rsidRDefault="00F77CB0">
      <w:pPr>
        <w:pStyle w:val="CommentText"/>
      </w:pPr>
      <w:r>
        <w:rPr>
          <w:rStyle w:val="CommentReference"/>
        </w:rPr>
        <w:annotationRef/>
      </w:r>
      <w:r>
        <w:t>СПОРНА ОДРЕДБА</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08"/>
    <w:rsid w:val="00005E08"/>
    <w:rsid w:val="00005F73"/>
    <w:rsid w:val="0003421E"/>
    <w:rsid w:val="00041B50"/>
    <w:rsid w:val="00077D1F"/>
    <w:rsid w:val="000A6F39"/>
    <w:rsid w:val="000A7072"/>
    <w:rsid w:val="000B2A1C"/>
    <w:rsid w:val="000B4A85"/>
    <w:rsid w:val="000D5F25"/>
    <w:rsid w:val="000E2475"/>
    <w:rsid w:val="000F4F9A"/>
    <w:rsid w:val="00110648"/>
    <w:rsid w:val="00122BC5"/>
    <w:rsid w:val="00126985"/>
    <w:rsid w:val="00143754"/>
    <w:rsid w:val="00161866"/>
    <w:rsid w:val="0016737E"/>
    <w:rsid w:val="00183BEF"/>
    <w:rsid w:val="00191C5A"/>
    <w:rsid w:val="001D3C14"/>
    <w:rsid w:val="001E06F1"/>
    <w:rsid w:val="001E10DD"/>
    <w:rsid w:val="001F2193"/>
    <w:rsid w:val="001F6CC5"/>
    <w:rsid w:val="0021270E"/>
    <w:rsid w:val="00215FB5"/>
    <w:rsid w:val="002340A7"/>
    <w:rsid w:val="0025499C"/>
    <w:rsid w:val="00254C12"/>
    <w:rsid w:val="00267804"/>
    <w:rsid w:val="00273614"/>
    <w:rsid w:val="002A01CE"/>
    <w:rsid w:val="002C218A"/>
    <w:rsid w:val="002C3B4E"/>
    <w:rsid w:val="002C5566"/>
    <w:rsid w:val="003050B1"/>
    <w:rsid w:val="003418B5"/>
    <w:rsid w:val="00346579"/>
    <w:rsid w:val="00365CCF"/>
    <w:rsid w:val="00384068"/>
    <w:rsid w:val="00394BF7"/>
    <w:rsid w:val="003A66E5"/>
    <w:rsid w:val="003B10AA"/>
    <w:rsid w:val="003D588C"/>
    <w:rsid w:val="003E6511"/>
    <w:rsid w:val="00421CB1"/>
    <w:rsid w:val="0049256B"/>
    <w:rsid w:val="00495EDB"/>
    <w:rsid w:val="004A3242"/>
    <w:rsid w:val="004A5515"/>
    <w:rsid w:val="004B044B"/>
    <w:rsid w:val="004B50E3"/>
    <w:rsid w:val="004D72E0"/>
    <w:rsid w:val="004F30B6"/>
    <w:rsid w:val="00522E30"/>
    <w:rsid w:val="0053452A"/>
    <w:rsid w:val="005A1C16"/>
    <w:rsid w:val="005D7D66"/>
    <w:rsid w:val="005E3CBF"/>
    <w:rsid w:val="005F29FA"/>
    <w:rsid w:val="005F5660"/>
    <w:rsid w:val="005F5906"/>
    <w:rsid w:val="00633411"/>
    <w:rsid w:val="00640752"/>
    <w:rsid w:val="00643DC6"/>
    <w:rsid w:val="00653D5F"/>
    <w:rsid w:val="006804AB"/>
    <w:rsid w:val="00685BF5"/>
    <w:rsid w:val="006A228E"/>
    <w:rsid w:val="006C094C"/>
    <w:rsid w:val="006C14C7"/>
    <w:rsid w:val="006F0469"/>
    <w:rsid w:val="006F36E9"/>
    <w:rsid w:val="006F509E"/>
    <w:rsid w:val="007006FF"/>
    <w:rsid w:val="00732D76"/>
    <w:rsid w:val="00773C56"/>
    <w:rsid w:val="007751C1"/>
    <w:rsid w:val="00784853"/>
    <w:rsid w:val="00785330"/>
    <w:rsid w:val="0079336F"/>
    <w:rsid w:val="007A7C94"/>
    <w:rsid w:val="007B3233"/>
    <w:rsid w:val="007C6AE1"/>
    <w:rsid w:val="007D6851"/>
    <w:rsid w:val="007E5A01"/>
    <w:rsid w:val="00804E6D"/>
    <w:rsid w:val="00807633"/>
    <w:rsid w:val="00813094"/>
    <w:rsid w:val="008353FA"/>
    <w:rsid w:val="00840E6F"/>
    <w:rsid w:val="00853F99"/>
    <w:rsid w:val="00882811"/>
    <w:rsid w:val="00882D08"/>
    <w:rsid w:val="008B1F31"/>
    <w:rsid w:val="008B7FAF"/>
    <w:rsid w:val="00913E20"/>
    <w:rsid w:val="009266AF"/>
    <w:rsid w:val="00927408"/>
    <w:rsid w:val="009356BB"/>
    <w:rsid w:val="00942D0E"/>
    <w:rsid w:val="009432CD"/>
    <w:rsid w:val="00943FAE"/>
    <w:rsid w:val="009A0DBD"/>
    <w:rsid w:val="009A56B7"/>
    <w:rsid w:val="009A7A50"/>
    <w:rsid w:val="009F49B6"/>
    <w:rsid w:val="00A54361"/>
    <w:rsid w:val="00A56E4E"/>
    <w:rsid w:val="00AB17F3"/>
    <w:rsid w:val="00B14FFC"/>
    <w:rsid w:val="00B154AC"/>
    <w:rsid w:val="00B41C11"/>
    <w:rsid w:val="00B641A6"/>
    <w:rsid w:val="00B65D10"/>
    <w:rsid w:val="00B94AAC"/>
    <w:rsid w:val="00B95058"/>
    <w:rsid w:val="00B9729C"/>
    <w:rsid w:val="00B97487"/>
    <w:rsid w:val="00BB4640"/>
    <w:rsid w:val="00BD4F94"/>
    <w:rsid w:val="00BF1CEE"/>
    <w:rsid w:val="00BF2749"/>
    <w:rsid w:val="00BF3288"/>
    <w:rsid w:val="00C17D73"/>
    <w:rsid w:val="00C330D3"/>
    <w:rsid w:val="00C40A94"/>
    <w:rsid w:val="00C45E60"/>
    <w:rsid w:val="00C77D9F"/>
    <w:rsid w:val="00CA2D56"/>
    <w:rsid w:val="00CB5053"/>
    <w:rsid w:val="00CC0B12"/>
    <w:rsid w:val="00CD0CCA"/>
    <w:rsid w:val="00CE6C5E"/>
    <w:rsid w:val="00CF3392"/>
    <w:rsid w:val="00D0181F"/>
    <w:rsid w:val="00D04F72"/>
    <w:rsid w:val="00D27AD6"/>
    <w:rsid w:val="00D40273"/>
    <w:rsid w:val="00D47325"/>
    <w:rsid w:val="00D55CA8"/>
    <w:rsid w:val="00D8443E"/>
    <w:rsid w:val="00D876DD"/>
    <w:rsid w:val="00D94359"/>
    <w:rsid w:val="00DA7DF7"/>
    <w:rsid w:val="00DD1F94"/>
    <w:rsid w:val="00DE2624"/>
    <w:rsid w:val="00DF28D3"/>
    <w:rsid w:val="00E1440F"/>
    <w:rsid w:val="00E21191"/>
    <w:rsid w:val="00E33E19"/>
    <w:rsid w:val="00E429F5"/>
    <w:rsid w:val="00E44B1E"/>
    <w:rsid w:val="00E55C7A"/>
    <w:rsid w:val="00E56791"/>
    <w:rsid w:val="00E606DF"/>
    <w:rsid w:val="00E64CB3"/>
    <w:rsid w:val="00E66351"/>
    <w:rsid w:val="00E85A2F"/>
    <w:rsid w:val="00E9234C"/>
    <w:rsid w:val="00EB0FCB"/>
    <w:rsid w:val="00ED64E9"/>
    <w:rsid w:val="00EE5ADE"/>
    <w:rsid w:val="00EF4444"/>
    <w:rsid w:val="00EF5719"/>
    <w:rsid w:val="00EF7A6D"/>
    <w:rsid w:val="00F036CF"/>
    <w:rsid w:val="00F14EB8"/>
    <w:rsid w:val="00F15EFE"/>
    <w:rsid w:val="00F308FF"/>
    <w:rsid w:val="00F40319"/>
    <w:rsid w:val="00F46523"/>
    <w:rsid w:val="00F518E6"/>
    <w:rsid w:val="00F679A3"/>
    <w:rsid w:val="00F77CB0"/>
    <w:rsid w:val="00F812B3"/>
    <w:rsid w:val="00F827B8"/>
    <w:rsid w:val="00FB33D6"/>
    <w:rsid w:val="00FB592B"/>
    <w:rsid w:val="00FC2CDB"/>
    <w:rsid w:val="00FC4A52"/>
    <w:rsid w:val="00FD17C3"/>
    <w:rsid w:val="00FE5DB2"/>
    <w:rsid w:val="00FF693D"/>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CDB"/>
    <w:rPr>
      <w:sz w:val="24"/>
      <w:szCs w:val="24"/>
    </w:rPr>
  </w:style>
  <w:style w:type="paragraph" w:styleId="Heading4">
    <w:name w:val="heading 4"/>
    <w:basedOn w:val="Normal"/>
    <w:qFormat/>
    <w:rsid w:val="00882D0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882D08"/>
    <w:pPr>
      <w:spacing w:before="240" w:after="120"/>
      <w:jc w:val="center"/>
    </w:pPr>
    <w:rPr>
      <w:rFonts w:ascii="Arial" w:hAnsi="Arial" w:cs="Arial"/>
      <w:b/>
      <w:bCs/>
    </w:rPr>
  </w:style>
  <w:style w:type="paragraph" w:customStyle="1" w:styleId="Normal1">
    <w:name w:val="Normal1"/>
    <w:basedOn w:val="Normal"/>
    <w:rsid w:val="00882D08"/>
    <w:pPr>
      <w:spacing w:before="100" w:beforeAutospacing="1" w:after="100" w:afterAutospacing="1"/>
    </w:pPr>
    <w:rPr>
      <w:rFonts w:ascii="Arial" w:hAnsi="Arial" w:cs="Arial"/>
      <w:sz w:val="22"/>
      <w:szCs w:val="22"/>
    </w:rPr>
  </w:style>
  <w:style w:type="paragraph" w:customStyle="1" w:styleId="samostalni">
    <w:name w:val="samostalni"/>
    <w:basedOn w:val="Normal"/>
    <w:rsid w:val="00882D08"/>
    <w:pPr>
      <w:spacing w:before="100" w:beforeAutospacing="1" w:after="100" w:afterAutospacing="1"/>
      <w:jc w:val="center"/>
    </w:pPr>
    <w:rPr>
      <w:rFonts w:ascii="Arial" w:hAnsi="Arial" w:cs="Arial"/>
      <w:b/>
      <w:bCs/>
      <w:i/>
      <w:iCs/>
    </w:rPr>
  </w:style>
  <w:style w:type="paragraph" w:customStyle="1" w:styleId="samostalni1">
    <w:name w:val="samostalni1"/>
    <w:basedOn w:val="Normal"/>
    <w:rsid w:val="00882D08"/>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rsid w:val="00882D08"/>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rsid w:val="00882D08"/>
    <w:rPr>
      <w:rFonts w:ascii="Arial" w:hAnsi="Arial" w:cs="Arial"/>
      <w:sz w:val="26"/>
      <w:szCs w:val="26"/>
    </w:rPr>
  </w:style>
  <w:style w:type="paragraph" w:customStyle="1" w:styleId="wyq030---glava">
    <w:name w:val="wyq030---glava"/>
    <w:basedOn w:val="Normal"/>
    <w:rsid w:val="00882D08"/>
    <w:pPr>
      <w:jc w:val="center"/>
    </w:pPr>
    <w:rPr>
      <w:rFonts w:ascii="Arial" w:hAnsi="Arial" w:cs="Arial"/>
      <w:b/>
      <w:bCs/>
      <w:sz w:val="34"/>
      <w:szCs w:val="34"/>
    </w:rPr>
  </w:style>
  <w:style w:type="paragraph" w:customStyle="1" w:styleId="wyq060---pododeljak">
    <w:name w:val="wyq060---pododeljak"/>
    <w:basedOn w:val="Normal"/>
    <w:rsid w:val="00882D08"/>
    <w:pPr>
      <w:jc w:val="center"/>
    </w:pPr>
    <w:rPr>
      <w:rFonts w:ascii="Arial" w:hAnsi="Arial" w:cs="Arial"/>
      <w:sz w:val="31"/>
      <w:szCs w:val="31"/>
    </w:rPr>
  </w:style>
  <w:style w:type="paragraph" w:customStyle="1" w:styleId="wyq100---naslov-grupe-clanova-kurziv">
    <w:name w:val="wyq100---naslov-grupe-clanova-kurziv"/>
    <w:basedOn w:val="Normal"/>
    <w:rsid w:val="00882D08"/>
    <w:pPr>
      <w:spacing w:before="240" w:after="240"/>
      <w:jc w:val="center"/>
    </w:pPr>
    <w:rPr>
      <w:rFonts w:ascii="Arial" w:hAnsi="Arial" w:cs="Arial"/>
      <w:b/>
      <w:bCs/>
      <w:i/>
      <w:iCs/>
    </w:rPr>
  </w:style>
  <w:style w:type="paragraph" w:customStyle="1" w:styleId="wyq110---naslov-clana">
    <w:name w:val="wyq110---naslov-clana"/>
    <w:basedOn w:val="Normal"/>
    <w:rsid w:val="00882D08"/>
    <w:pPr>
      <w:spacing w:before="240" w:after="240"/>
      <w:jc w:val="center"/>
    </w:pPr>
    <w:rPr>
      <w:rFonts w:ascii="Arial" w:hAnsi="Arial" w:cs="Arial"/>
      <w:b/>
      <w:bCs/>
    </w:rPr>
  </w:style>
  <w:style w:type="paragraph" w:customStyle="1" w:styleId="wyq120---podnaslov-clana">
    <w:name w:val="wyq120---podnaslov-clana"/>
    <w:basedOn w:val="Normal"/>
    <w:rsid w:val="00882D08"/>
    <w:pPr>
      <w:spacing w:before="240" w:after="240"/>
      <w:jc w:val="center"/>
    </w:pPr>
    <w:rPr>
      <w:rFonts w:ascii="Arial" w:hAnsi="Arial" w:cs="Arial"/>
      <w:i/>
      <w:iCs/>
    </w:rPr>
  </w:style>
  <w:style w:type="paragraph" w:styleId="BalloonText">
    <w:name w:val="Balloon Text"/>
    <w:basedOn w:val="Normal"/>
    <w:link w:val="BalloonTextChar"/>
    <w:rsid w:val="00FC4A52"/>
    <w:rPr>
      <w:rFonts w:ascii="Tahoma" w:hAnsi="Tahoma"/>
      <w:sz w:val="16"/>
      <w:szCs w:val="16"/>
    </w:rPr>
  </w:style>
  <w:style w:type="character" w:customStyle="1" w:styleId="BalloonTextChar">
    <w:name w:val="Balloon Text Char"/>
    <w:link w:val="BalloonText"/>
    <w:rsid w:val="00FC4A52"/>
    <w:rPr>
      <w:rFonts w:ascii="Tahoma" w:hAnsi="Tahoma" w:cs="Tahoma"/>
      <w:sz w:val="16"/>
      <w:szCs w:val="16"/>
    </w:rPr>
  </w:style>
  <w:style w:type="character" w:styleId="CommentReference">
    <w:name w:val="annotation reference"/>
    <w:rsid w:val="00E21191"/>
    <w:rPr>
      <w:sz w:val="16"/>
      <w:szCs w:val="16"/>
    </w:rPr>
  </w:style>
  <w:style w:type="paragraph" w:styleId="CommentText">
    <w:name w:val="annotation text"/>
    <w:basedOn w:val="Normal"/>
    <w:link w:val="CommentTextChar"/>
    <w:rsid w:val="00E21191"/>
    <w:rPr>
      <w:sz w:val="20"/>
      <w:szCs w:val="20"/>
    </w:rPr>
  </w:style>
  <w:style w:type="character" w:customStyle="1" w:styleId="CommentTextChar">
    <w:name w:val="Comment Text Char"/>
    <w:basedOn w:val="DefaultParagraphFont"/>
    <w:link w:val="CommentText"/>
    <w:rsid w:val="00E21191"/>
  </w:style>
  <w:style w:type="paragraph" w:styleId="CommentSubject">
    <w:name w:val="annotation subject"/>
    <w:basedOn w:val="CommentText"/>
    <w:next w:val="CommentText"/>
    <w:link w:val="CommentSubjectChar"/>
    <w:rsid w:val="00E21191"/>
    <w:rPr>
      <w:b/>
      <w:bCs/>
    </w:rPr>
  </w:style>
  <w:style w:type="character" w:customStyle="1" w:styleId="CommentSubjectChar">
    <w:name w:val="Comment Subject Char"/>
    <w:link w:val="CommentSubject"/>
    <w:rsid w:val="00E21191"/>
    <w:rPr>
      <w:b/>
      <w:bCs/>
    </w:rPr>
  </w:style>
  <w:style w:type="paragraph" w:customStyle="1" w:styleId="Char">
    <w:name w:val="Char"/>
    <w:basedOn w:val="Normal"/>
    <w:rsid w:val="00EF5719"/>
    <w:pPr>
      <w:spacing w:after="160" w:line="240" w:lineRule="exact"/>
    </w:pPr>
    <w:rPr>
      <w:rFonts w:ascii="Arial" w:hAnsi="Arial" w:cs="Arial"/>
      <w:sz w:val="20"/>
      <w:szCs w:val="20"/>
      <w:lang w:val="fr-FR"/>
    </w:rPr>
  </w:style>
  <w:style w:type="character" w:styleId="Emphasis">
    <w:name w:val="Emphasis"/>
    <w:qFormat/>
    <w:rsid w:val="006804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CDB"/>
    <w:rPr>
      <w:sz w:val="24"/>
      <w:szCs w:val="24"/>
    </w:rPr>
  </w:style>
  <w:style w:type="paragraph" w:styleId="Heading4">
    <w:name w:val="heading 4"/>
    <w:basedOn w:val="Normal"/>
    <w:qFormat/>
    <w:rsid w:val="00882D0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882D08"/>
    <w:pPr>
      <w:spacing w:before="240" w:after="120"/>
      <w:jc w:val="center"/>
    </w:pPr>
    <w:rPr>
      <w:rFonts w:ascii="Arial" w:hAnsi="Arial" w:cs="Arial"/>
      <w:b/>
      <w:bCs/>
    </w:rPr>
  </w:style>
  <w:style w:type="paragraph" w:customStyle="1" w:styleId="Normal1">
    <w:name w:val="Normal1"/>
    <w:basedOn w:val="Normal"/>
    <w:rsid w:val="00882D08"/>
    <w:pPr>
      <w:spacing w:before="100" w:beforeAutospacing="1" w:after="100" w:afterAutospacing="1"/>
    </w:pPr>
    <w:rPr>
      <w:rFonts w:ascii="Arial" w:hAnsi="Arial" w:cs="Arial"/>
      <w:sz w:val="22"/>
      <w:szCs w:val="22"/>
    </w:rPr>
  </w:style>
  <w:style w:type="paragraph" w:customStyle="1" w:styleId="samostalni">
    <w:name w:val="samostalni"/>
    <w:basedOn w:val="Normal"/>
    <w:rsid w:val="00882D08"/>
    <w:pPr>
      <w:spacing w:before="100" w:beforeAutospacing="1" w:after="100" w:afterAutospacing="1"/>
      <w:jc w:val="center"/>
    </w:pPr>
    <w:rPr>
      <w:rFonts w:ascii="Arial" w:hAnsi="Arial" w:cs="Arial"/>
      <w:b/>
      <w:bCs/>
      <w:i/>
      <w:iCs/>
    </w:rPr>
  </w:style>
  <w:style w:type="paragraph" w:customStyle="1" w:styleId="samostalni1">
    <w:name w:val="samostalni1"/>
    <w:basedOn w:val="Normal"/>
    <w:rsid w:val="00882D08"/>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rsid w:val="00882D08"/>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rsid w:val="00882D08"/>
    <w:rPr>
      <w:rFonts w:ascii="Arial" w:hAnsi="Arial" w:cs="Arial"/>
      <w:sz w:val="26"/>
      <w:szCs w:val="26"/>
    </w:rPr>
  </w:style>
  <w:style w:type="paragraph" w:customStyle="1" w:styleId="wyq030---glava">
    <w:name w:val="wyq030---glava"/>
    <w:basedOn w:val="Normal"/>
    <w:rsid w:val="00882D08"/>
    <w:pPr>
      <w:jc w:val="center"/>
    </w:pPr>
    <w:rPr>
      <w:rFonts w:ascii="Arial" w:hAnsi="Arial" w:cs="Arial"/>
      <w:b/>
      <w:bCs/>
      <w:sz w:val="34"/>
      <w:szCs w:val="34"/>
    </w:rPr>
  </w:style>
  <w:style w:type="paragraph" w:customStyle="1" w:styleId="wyq060---pododeljak">
    <w:name w:val="wyq060---pododeljak"/>
    <w:basedOn w:val="Normal"/>
    <w:rsid w:val="00882D08"/>
    <w:pPr>
      <w:jc w:val="center"/>
    </w:pPr>
    <w:rPr>
      <w:rFonts w:ascii="Arial" w:hAnsi="Arial" w:cs="Arial"/>
      <w:sz w:val="31"/>
      <w:szCs w:val="31"/>
    </w:rPr>
  </w:style>
  <w:style w:type="paragraph" w:customStyle="1" w:styleId="wyq100---naslov-grupe-clanova-kurziv">
    <w:name w:val="wyq100---naslov-grupe-clanova-kurziv"/>
    <w:basedOn w:val="Normal"/>
    <w:rsid w:val="00882D08"/>
    <w:pPr>
      <w:spacing w:before="240" w:after="240"/>
      <w:jc w:val="center"/>
    </w:pPr>
    <w:rPr>
      <w:rFonts w:ascii="Arial" w:hAnsi="Arial" w:cs="Arial"/>
      <w:b/>
      <w:bCs/>
      <w:i/>
      <w:iCs/>
    </w:rPr>
  </w:style>
  <w:style w:type="paragraph" w:customStyle="1" w:styleId="wyq110---naslov-clana">
    <w:name w:val="wyq110---naslov-clana"/>
    <w:basedOn w:val="Normal"/>
    <w:rsid w:val="00882D08"/>
    <w:pPr>
      <w:spacing w:before="240" w:after="240"/>
      <w:jc w:val="center"/>
    </w:pPr>
    <w:rPr>
      <w:rFonts w:ascii="Arial" w:hAnsi="Arial" w:cs="Arial"/>
      <w:b/>
      <w:bCs/>
    </w:rPr>
  </w:style>
  <w:style w:type="paragraph" w:customStyle="1" w:styleId="wyq120---podnaslov-clana">
    <w:name w:val="wyq120---podnaslov-clana"/>
    <w:basedOn w:val="Normal"/>
    <w:rsid w:val="00882D08"/>
    <w:pPr>
      <w:spacing w:before="240" w:after="240"/>
      <w:jc w:val="center"/>
    </w:pPr>
    <w:rPr>
      <w:rFonts w:ascii="Arial" w:hAnsi="Arial" w:cs="Arial"/>
      <w:i/>
      <w:iCs/>
    </w:rPr>
  </w:style>
  <w:style w:type="paragraph" w:styleId="BalloonText">
    <w:name w:val="Balloon Text"/>
    <w:basedOn w:val="Normal"/>
    <w:link w:val="BalloonTextChar"/>
    <w:rsid w:val="00FC4A52"/>
    <w:rPr>
      <w:rFonts w:ascii="Tahoma" w:hAnsi="Tahoma"/>
      <w:sz w:val="16"/>
      <w:szCs w:val="16"/>
    </w:rPr>
  </w:style>
  <w:style w:type="character" w:customStyle="1" w:styleId="BalloonTextChar">
    <w:name w:val="Balloon Text Char"/>
    <w:link w:val="BalloonText"/>
    <w:rsid w:val="00FC4A52"/>
    <w:rPr>
      <w:rFonts w:ascii="Tahoma" w:hAnsi="Tahoma" w:cs="Tahoma"/>
      <w:sz w:val="16"/>
      <w:szCs w:val="16"/>
    </w:rPr>
  </w:style>
  <w:style w:type="character" w:styleId="CommentReference">
    <w:name w:val="annotation reference"/>
    <w:rsid w:val="00E21191"/>
    <w:rPr>
      <w:sz w:val="16"/>
      <w:szCs w:val="16"/>
    </w:rPr>
  </w:style>
  <w:style w:type="paragraph" w:styleId="CommentText">
    <w:name w:val="annotation text"/>
    <w:basedOn w:val="Normal"/>
    <w:link w:val="CommentTextChar"/>
    <w:rsid w:val="00E21191"/>
    <w:rPr>
      <w:sz w:val="20"/>
      <w:szCs w:val="20"/>
    </w:rPr>
  </w:style>
  <w:style w:type="character" w:customStyle="1" w:styleId="CommentTextChar">
    <w:name w:val="Comment Text Char"/>
    <w:basedOn w:val="DefaultParagraphFont"/>
    <w:link w:val="CommentText"/>
    <w:rsid w:val="00E21191"/>
  </w:style>
  <w:style w:type="paragraph" w:styleId="CommentSubject">
    <w:name w:val="annotation subject"/>
    <w:basedOn w:val="CommentText"/>
    <w:next w:val="CommentText"/>
    <w:link w:val="CommentSubjectChar"/>
    <w:rsid w:val="00E21191"/>
    <w:rPr>
      <w:b/>
      <w:bCs/>
    </w:rPr>
  </w:style>
  <w:style w:type="character" w:customStyle="1" w:styleId="CommentSubjectChar">
    <w:name w:val="Comment Subject Char"/>
    <w:link w:val="CommentSubject"/>
    <w:rsid w:val="00E21191"/>
    <w:rPr>
      <w:b/>
      <w:bCs/>
    </w:rPr>
  </w:style>
  <w:style w:type="paragraph" w:customStyle="1" w:styleId="Char">
    <w:name w:val="Char"/>
    <w:basedOn w:val="Normal"/>
    <w:rsid w:val="00EF5719"/>
    <w:pPr>
      <w:spacing w:after="160" w:line="240" w:lineRule="exact"/>
    </w:pPr>
    <w:rPr>
      <w:rFonts w:ascii="Arial" w:hAnsi="Arial" w:cs="Arial"/>
      <w:sz w:val="20"/>
      <w:szCs w:val="20"/>
      <w:lang w:val="fr-FR"/>
    </w:rPr>
  </w:style>
  <w:style w:type="character" w:styleId="Emphasis">
    <w:name w:val="Emphasis"/>
    <w:qFormat/>
    <w:rsid w:val="00680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24B16-12F2-4B23-BE7B-2FB269AE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8722</Words>
  <Characters>49721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ЗАКОН</vt:lpstr>
    </vt:vector>
  </TitlesOfParts>
  <Company>UZZPRO/ERC</Company>
  <LinksUpToDate>false</LinksUpToDate>
  <CharactersWithSpaces>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Ivana Stojsic</dc:creator>
  <cp:lastModifiedBy>Saki</cp:lastModifiedBy>
  <cp:revision>2</cp:revision>
  <dcterms:created xsi:type="dcterms:W3CDTF">2012-11-13T08:57:00Z</dcterms:created>
  <dcterms:modified xsi:type="dcterms:W3CDTF">2012-11-13T08:57:00Z</dcterms:modified>
</cp:coreProperties>
</file>